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FA" w:rsidRPr="00995233" w:rsidRDefault="00955527">
      <w:pPr>
        <w:rPr>
          <w:rFonts w:ascii="Times New Roman" w:hAnsi="Times New Roman" w:cs="Times New Roman"/>
          <w:b/>
          <w:sz w:val="26"/>
          <w:szCs w:val="26"/>
        </w:rPr>
      </w:pPr>
      <w:ins w:id="0" w:author="Thanh_TQT" w:date="2020-09-25T10:18:00Z">
        <w:r>
          <w:rPr>
            <w:rFonts w:ascii="Times New Roman" w:hAnsi="Times New Roman" w:cs="Times New Roman"/>
            <w:noProof/>
            <w:sz w:val="26"/>
            <w:szCs w:val="26"/>
          </w:rPr>
          <w:drawing>
            <wp:anchor distT="0" distB="0" distL="114300" distR="114300" simplePos="0" relativeHeight="251658240" behindDoc="1" locked="0" layoutInCell="1" allowOverlap="1" wp14:anchorId="1437558E" wp14:editId="29D9F3BE">
              <wp:simplePos x="0" y="0"/>
              <wp:positionH relativeFrom="column">
                <wp:posOffset>2952750</wp:posOffset>
              </wp:positionH>
              <wp:positionV relativeFrom="paragraph">
                <wp:posOffset>-838200</wp:posOffset>
              </wp:positionV>
              <wp:extent cx="3215640" cy="241173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640" cy="241173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F43904" w:rsidRPr="00995233">
        <w:rPr>
          <w:rFonts w:ascii="Times New Roman" w:hAnsi="Times New Roman" w:cs="Times New Roman"/>
          <w:b/>
          <w:sz w:val="26"/>
          <w:szCs w:val="26"/>
        </w:rPr>
        <w:t>THANH TRUONG QUOC</w:t>
      </w:r>
    </w:p>
    <w:p w:rsidR="00F43904" w:rsidRPr="00995233" w:rsidRDefault="00F43904">
      <w:pPr>
        <w:rPr>
          <w:rFonts w:ascii="Times New Roman" w:hAnsi="Times New Roman" w:cs="Times New Roman"/>
          <w:sz w:val="26"/>
          <w:szCs w:val="26"/>
        </w:rPr>
      </w:pPr>
      <w:r w:rsidRPr="00995233">
        <w:rPr>
          <w:rFonts w:ascii="Times New Roman" w:hAnsi="Times New Roman" w:cs="Times New Roman"/>
          <w:sz w:val="26"/>
          <w:szCs w:val="26"/>
        </w:rPr>
        <w:t>Date of birth: July 8</w:t>
      </w:r>
      <w:r w:rsidRPr="00995233">
        <w:rPr>
          <w:rFonts w:ascii="Times New Roman" w:hAnsi="Times New Roman" w:cs="Times New Roman"/>
          <w:sz w:val="26"/>
          <w:szCs w:val="26"/>
          <w:vertAlign w:val="superscript"/>
        </w:rPr>
        <w:t>th</w:t>
      </w:r>
      <w:r w:rsidRPr="00995233">
        <w:rPr>
          <w:rFonts w:ascii="Times New Roman" w:hAnsi="Times New Roman" w:cs="Times New Roman"/>
          <w:sz w:val="26"/>
          <w:szCs w:val="26"/>
        </w:rPr>
        <w:t xml:space="preserve"> 1990</w:t>
      </w:r>
    </w:p>
    <w:p w:rsidR="00F43904" w:rsidRPr="00995233" w:rsidRDefault="00F43904">
      <w:pPr>
        <w:rPr>
          <w:rFonts w:ascii="Times New Roman" w:hAnsi="Times New Roman" w:cs="Times New Roman"/>
          <w:sz w:val="26"/>
          <w:szCs w:val="26"/>
        </w:rPr>
      </w:pPr>
      <w:r w:rsidRPr="00995233">
        <w:rPr>
          <w:rFonts w:ascii="Times New Roman" w:hAnsi="Times New Roman" w:cs="Times New Roman"/>
          <w:sz w:val="26"/>
          <w:szCs w:val="26"/>
        </w:rPr>
        <w:t>Sex: male</w:t>
      </w:r>
    </w:p>
    <w:p w:rsidR="00F43904" w:rsidRPr="00995233" w:rsidRDefault="00F43904">
      <w:pPr>
        <w:rPr>
          <w:rFonts w:ascii="Times New Roman" w:hAnsi="Times New Roman" w:cs="Times New Roman"/>
          <w:sz w:val="26"/>
          <w:szCs w:val="26"/>
        </w:rPr>
      </w:pPr>
      <w:r w:rsidRPr="00995233">
        <w:rPr>
          <w:rFonts w:ascii="Times New Roman" w:hAnsi="Times New Roman" w:cs="Times New Roman"/>
          <w:sz w:val="26"/>
          <w:szCs w:val="26"/>
        </w:rPr>
        <w:t>Phone: +84 038 38 02 022</w:t>
      </w:r>
    </w:p>
    <w:p w:rsidR="00F43904" w:rsidRDefault="00F43904">
      <w:pPr>
        <w:rPr>
          <w:ins w:id="1" w:author="Thanh_TQT" w:date="2020-09-25T10:17:00Z"/>
          <w:rStyle w:val="Hyperlink"/>
          <w:rFonts w:ascii="Times New Roman" w:hAnsi="Times New Roman" w:cs="Times New Roman"/>
          <w:sz w:val="26"/>
          <w:szCs w:val="26"/>
        </w:rPr>
      </w:pPr>
      <w:r w:rsidRPr="00995233">
        <w:rPr>
          <w:rFonts w:ascii="Times New Roman" w:hAnsi="Times New Roman" w:cs="Times New Roman"/>
          <w:sz w:val="26"/>
          <w:szCs w:val="26"/>
        </w:rPr>
        <w:t xml:space="preserve">Email: </w:t>
      </w:r>
      <w:hyperlink r:id="rId6" w:history="1">
        <w:r w:rsidRPr="00995233">
          <w:rPr>
            <w:rStyle w:val="Hyperlink"/>
            <w:rFonts w:ascii="Times New Roman" w:hAnsi="Times New Roman" w:cs="Times New Roman"/>
            <w:sz w:val="26"/>
            <w:szCs w:val="26"/>
          </w:rPr>
          <w:t>tquocthanh@hcmut.edu.vn</w:t>
        </w:r>
      </w:hyperlink>
    </w:p>
    <w:p w:rsidR="00955527" w:rsidRPr="00995233" w:rsidDel="00955527" w:rsidRDefault="00955527">
      <w:pPr>
        <w:rPr>
          <w:del w:id="2" w:author="Thanh_TQT" w:date="2020-09-25T10:18:00Z"/>
          <w:rFonts w:ascii="Times New Roman" w:hAnsi="Times New Roman" w:cs="Times New Roman"/>
          <w:sz w:val="26"/>
          <w:szCs w:val="26"/>
        </w:rPr>
      </w:pPr>
    </w:p>
    <w:p w:rsidR="00F43904" w:rsidRPr="00995233" w:rsidRDefault="00F43904">
      <w:pPr>
        <w:rPr>
          <w:rFonts w:ascii="Times New Roman" w:hAnsi="Times New Roman" w:cs="Times New Roman"/>
          <w:sz w:val="26"/>
          <w:szCs w:val="26"/>
        </w:rPr>
      </w:pPr>
      <w:r w:rsidRPr="00995233">
        <w:rPr>
          <w:rFonts w:ascii="Times New Roman" w:hAnsi="Times New Roman" w:cs="Times New Roman"/>
          <w:sz w:val="26"/>
          <w:szCs w:val="26"/>
        </w:rPr>
        <w:t>Address: 268 Ly Thuong Kiet street, ward 14, district 10, HoChiMinh city</w:t>
      </w:r>
    </w:p>
    <w:p w:rsidR="00F43904" w:rsidRDefault="00B165A0" w:rsidP="00B165A0">
      <w:pPr>
        <w:jc w:val="both"/>
        <w:rPr>
          <w:ins w:id="3" w:author="Thanh_TQT" w:date="2020-09-25T10:19:00Z"/>
          <w:rFonts w:ascii="Times New Roman" w:hAnsi="Times New Roman" w:cs="Times New Roman"/>
          <w:sz w:val="26"/>
          <w:szCs w:val="26"/>
        </w:rPr>
      </w:pPr>
      <w:r>
        <w:rPr>
          <w:rFonts w:ascii="Times New Roman" w:hAnsi="Times New Roman" w:cs="Times New Roman"/>
          <w:sz w:val="26"/>
          <w:szCs w:val="26"/>
        </w:rPr>
        <w:t xml:space="preserve">Personal address: </w:t>
      </w:r>
      <w:r w:rsidR="00F43904" w:rsidRPr="00995233">
        <w:rPr>
          <w:rFonts w:ascii="Times New Roman" w:hAnsi="Times New Roman" w:cs="Times New Roman"/>
          <w:sz w:val="26"/>
          <w:szCs w:val="26"/>
        </w:rPr>
        <w:t xml:space="preserve">277 Tinh Lo 2 street, Phuoc Vinh </w:t>
      </w:r>
      <w:proofErr w:type="gramStart"/>
      <w:r w:rsidR="00F43904" w:rsidRPr="00995233">
        <w:rPr>
          <w:rFonts w:ascii="Times New Roman" w:hAnsi="Times New Roman" w:cs="Times New Roman"/>
          <w:sz w:val="26"/>
          <w:szCs w:val="26"/>
        </w:rPr>
        <w:t>An</w:t>
      </w:r>
      <w:proofErr w:type="gramEnd"/>
      <w:r w:rsidR="00F43904" w:rsidRPr="00995233">
        <w:rPr>
          <w:rFonts w:ascii="Times New Roman" w:hAnsi="Times New Roman" w:cs="Times New Roman"/>
          <w:sz w:val="26"/>
          <w:szCs w:val="26"/>
        </w:rPr>
        <w:t xml:space="preserve"> ward, Cu Chi district, HoChiMinh city</w:t>
      </w:r>
    </w:p>
    <w:p w:rsidR="00441AC2" w:rsidRDefault="00441AC2" w:rsidP="00B165A0">
      <w:pPr>
        <w:jc w:val="both"/>
        <w:rPr>
          <w:rFonts w:ascii="Times New Roman" w:hAnsi="Times New Roman" w:cs="Times New Roman"/>
          <w:sz w:val="26"/>
          <w:szCs w:val="26"/>
        </w:rPr>
      </w:pPr>
      <w:ins w:id="4" w:author="Thanh_TQT" w:date="2020-09-25T10:19:00Z">
        <w:r>
          <w:rPr>
            <w:rFonts w:ascii="Times New Roman" w:hAnsi="Times New Roman" w:cs="Times New Roman"/>
            <w:sz w:val="26"/>
            <w:szCs w:val="26"/>
          </w:rPr>
          <w:t xml:space="preserve">Resercher at </w:t>
        </w:r>
      </w:ins>
      <w:ins w:id="5" w:author="Thanh_TQT" w:date="2020-09-25T10:20:00Z">
        <w:r>
          <w:rPr>
            <w:rFonts w:ascii="Times New Roman" w:hAnsi="Times New Roman" w:cs="Times New Roman"/>
            <w:sz w:val="26"/>
            <w:szCs w:val="26"/>
          </w:rPr>
          <w:t>D</w:t>
        </w:r>
        <w:bookmarkStart w:id="6" w:name="_GoBack"/>
        <w:bookmarkEnd w:id="6"/>
        <w:r>
          <w:rPr>
            <w:rFonts w:ascii="Times New Roman" w:hAnsi="Times New Roman" w:cs="Times New Roman"/>
            <w:sz w:val="26"/>
            <w:szCs w:val="26"/>
          </w:rPr>
          <w:t xml:space="preserve">epartment of </w:t>
        </w:r>
        <w:r w:rsidRPr="00D17477">
          <w:rPr>
            <w:rFonts w:ascii="Times New Roman" w:hAnsi="Times New Roman" w:cs="Times New Roman"/>
            <w:sz w:val="26"/>
            <w:szCs w:val="26"/>
          </w:rPr>
          <w:t>Geology Petroleum Engineering</w:t>
        </w:r>
        <w:r>
          <w:rPr>
            <w:rFonts w:ascii="Times New Roman" w:hAnsi="Times New Roman" w:cs="Times New Roman"/>
            <w:sz w:val="26"/>
            <w:szCs w:val="26"/>
          </w:rPr>
          <w:t>,</w:t>
        </w:r>
        <w:r w:rsidRPr="00D17477">
          <w:rPr>
            <w:rFonts w:ascii="Times New Roman" w:hAnsi="Times New Roman" w:cs="Times New Roman"/>
            <w:sz w:val="26"/>
            <w:szCs w:val="26"/>
          </w:rPr>
          <w:t xml:space="preserve"> Faculty</w:t>
        </w:r>
        <w:r>
          <w:rPr>
            <w:rFonts w:ascii="Times New Roman" w:hAnsi="Times New Roman" w:cs="Times New Roman"/>
            <w:sz w:val="26"/>
            <w:szCs w:val="26"/>
          </w:rPr>
          <w:t xml:space="preserve"> of Geology and Petroleum Engineering</w:t>
        </w:r>
      </w:ins>
    </w:p>
    <w:p w:rsidR="00D17477" w:rsidRPr="00310C9A" w:rsidRDefault="00833561" w:rsidP="005844D2">
      <w:pPr>
        <w:spacing w:after="80" w:line="276" w:lineRule="auto"/>
        <w:jc w:val="both"/>
        <w:rPr>
          <w:rFonts w:ascii="Times New Roman" w:hAnsi="Times New Roman" w:cs="Times New Roman"/>
          <w:b/>
          <w:sz w:val="26"/>
          <w:szCs w:val="26"/>
        </w:rPr>
      </w:pPr>
      <w:r w:rsidRPr="00B165A0">
        <w:rPr>
          <w:rFonts w:ascii="Times New Roman" w:hAnsi="Times New Roman" w:cs="Times New Roman"/>
          <w:b/>
          <w:sz w:val="26"/>
          <w:szCs w:val="26"/>
          <w:lang w:val="fr-FR"/>
        </w:rPr>
        <w:t>Post-Baccalaureate academic background</w:t>
      </w:r>
      <w:r w:rsidRPr="00310C9A" w:rsidDel="00833561">
        <w:rPr>
          <w:rFonts w:ascii="Times New Roman" w:hAnsi="Times New Roman" w:cs="Times New Roman"/>
          <w:b/>
          <w:sz w:val="26"/>
          <w:szCs w:val="26"/>
        </w:rPr>
        <w:t xml:space="preserve"> </w:t>
      </w:r>
    </w:p>
    <w:p w:rsidR="00D17477" w:rsidRPr="00B165A0" w:rsidRDefault="005844D2" w:rsidP="005844D2">
      <w:pPr>
        <w:spacing w:after="80" w:line="276" w:lineRule="auto"/>
        <w:jc w:val="both"/>
        <w:rPr>
          <w:rFonts w:ascii="Times New Roman" w:hAnsi="Times New Roman" w:cs="Times New Roman"/>
          <w:sz w:val="26"/>
          <w:szCs w:val="26"/>
        </w:rPr>
      </w:pPr>
      <w:r w:rsidRPr="00310C9A">
        <w:rPr>
          <w:rFonts w:ascii="Times New Roman" w:hAnsi="Times New Roman" w:cs="Times New Roman"/>
          <w:b/>
          <w:sz w:val="26"/>
          <w:szCs w:val="26"/>
        </w:rPr>
        <w:t>2013-2015</w:t>
      </w:r>
      <w:r w:rsidRPr="00310C9A">
        <w:rPr>
          <w:rFonts w:ascii="Times New Roman" w:hAnsi="Times New Roman" w:cs="Times New Roman"/>
          <w:sz w:val="26"/>
          <w:szCs w:val="26"/>
        </w:rPr>
        <w:t xml:space="preserve">: Master Engineering at Vietnam National </w:t>
      </w:r>
      <w:r w:rsidR="00B165A0">
        <w:rPr>
          <w:rFonts w:ascii="Times New Roman" w:hAnsi="Times New Roman" w:cs="Times New Roman"/>
          <w:sz w:val="26"/>
          <w:szCs w:val="26"/>
        </w:rPr>
        <w:t>U</w:t>
      </w:r>
      <w:r w:rsidRPr="00310C9A">
        <w:rPr>
          <w:rFonts w:ascii="Times New Roman" w:hAnsi="Times New Roman" w:cs="Times New Roman"/>
          <w:sz w:val="26"/>
          <w:szCs w:val="26"/>
        </w:rPr>
        <w:t>niversity</w:t>
      </w:r>
      <w:r w:rsidR="00B165A0">
        <w:rPr>
          <w:rFonts w:ascii="Times New Roman" w:hAnsi="Times New Roman" w:cs="Times New Roman"/>
          <w:sz w:val="26"/>
          <w:szCs w:val="26"/>
        </w:rPr>
        <w:t xml:space="preserve"> -</w:t>
      </w:r>
      <w:r w:rsidRPr="00310C9A">
        <w:rPr>
          <w:rFonts w:ascii="Times New Roman" w:hAnsi="Times New Roman" w:cs="Times New Roman"/>
          <w:sz w:val="26"/>
          <w:szCs w:val="26"/>
        </w:rPr>
        <w:t xml:space="preserve"> Ho Chi Minh city University of Technology.</w:t>
      </w:r>
    </w:p>
    <w:p w:rsidR="00D17477" w:rsidRPr="00B165A0" w:rsidRDefault="00AC6E8B" w:rsidP="005844D2">
      <w:pPr>
        <w:spacing w:after="80" w:line="276" w:lineRule="auto"/>
        <w:jc w:val="both"/>
        <w:rPr>
          <w:rFonts w:ascii="Times New Roman" w:hAnsi="Times New Roman" w:cs="Times New Roman"/>
          <w:sz w:val="26"/>
          <w:szCs w:val="26"/>
        </w:rPr>
      </w:pPr>
      <w:r>
        <w:rPr>
          <w:rFonts w:ascii="Times New Roman" w:hAnsi="Times New Roman" w:cs="Times New Roman"/>
          <w:sz w:val="26"/>
          <w:szCs w:val="26"/>
        </w:rPr>
        <w:t>M1:</w:t>
      </w:r>
      <w:r w:rsidR="00D17477" w:rsidRPr="00B165A0">
        <w:rPr>
          <w:rFonts w:ascii="Times New Roman" w:hAnsi="Times New Roman" w:cs="Times New Roman"/>
          <w:sz w:val="26"/>
          <w:szCs w:val="26"/>
        </w:rPr>
        <w:t xml:space="preserve"> Advanced Reservoir Engingeering, Reservoir Simulation, Methodology of Scientific Research, Oil and Gas Reservoir Intergrated Management, Reservoir Characterization and Analysis.</w:t>
      </w:r>
    </w:p>
    <w:p w:rsidR="00F10D3D" w:rsidRDefault="00AC6E8B" w:rsidP="00EC1821">
      <w:pPr>
        <w:spacing w:after="80" w:line="276" w:lineRule="auto"/>
        <w:jc w:val="both"/>
        <w:rPr>
          <w:rFonts w:ascii="Times New Roman" w:hAnsi="Times New Roman" w:cs="Times New Roman"/>
          <w:sz w:val="26"/>
          <w:szCs w:val="26"/>
        </w:rPr>
      </w:pPr>
      <w:r>
        <w:rPr>
          <w:rFonts w:ascii="Times New Roman" w:hAnsi="Times New Roman" w:cs="Times New Roman"/>
          <w:sz w:val="26"/>
          <w:szCs w:val="26"/>
        </w:rPr>
        <w:t>M2:</w:t>
      </w:r>
      <w:r w:rsidR="00D17477" w:rsidRPr="00B165A0">
        <w:rPr>
          <w:rFonts w:ascii="Times New Roman" w:hAnsi="Times New Roman" w:cs="Times New Roman"/>
          <w:sz w:val="26"/>
          <w:szCs w:val="26"/>
        </w:rPr>
        <w:t xml:space="preserve"> Well Completion and Stimulation, Seismi</w:t>
      </w:r>
      <w:r w:rsidR="00630711" w:rsidRPr="00B165A0">
        <w:rPr>
          <w:rFonts w:ascii="Times New Roman" w:hAnsi="Times New Roman" w:cs="Times New Roman"/>
          <w:sz w:val="26"/>
          <w:szCs w:val="26"/>
        </w:rPr>
        <w:t>c Data Interpretation, Enhanced Oil Recovery, Applied Geostatistics in Petroleum Engineering.</w:t>
      </w:r>
      <w:r w:rsidR="005844D2" w:rsidRPr="00310C9A">
        <w:rPr>
          <w:rFonts w:ascii="Times New Roman" w:hAnsi="Times New Roman" w:cs="Times New Roman"/>
          <w:sz w:val="26"/>
          <w:szCs w:val="26"/>
        </w:rPr>
        <w:t xml:space="preserve"> </w:t>
      </w:r>
      <w:r>
        <w:rPr>
          <w:rFonts w:ascii="Times New Roman" w:hAnsi="Times New Roman" w:cs="Times New Roman"/>
          <w:sz w:val="26"/>
          <w:szCs w:val="26"/>
        </w:rPr>
        <w:t>Thesis subject (6 months):</w:t>
      </w:r>
      <w:r w:rsidR="005844D2" w:rsidRPr="00310C9A">
        <w:rPr>
          <w:rFonts w:ascii="Times New Roman" w:hAnsi="Times New Roman" w:cs="Times New Roman"/>
          <w:sz w:val="26"/>
          <w:szCs w:val="26"/>
        </w:rPr>
        <w:t xml:space="preserve"> “Interpretation of geophysical data to predict the distribution of facies and environment of sediment sequence M-I KNT field”</w:t>
      </w:r>
      <w:del w:id="7" w:author="Thanh_TQT" w:date="2020-09-25T10:08:00Z">
        <w:r w:rsidR="005844D2" w:rsidRPr="00310C9A" w:rsidDel="00EC1821">
          <w:rPr>
            <w:rFonts w:ascii="Times New Roman" w:hAnsi="Times New Roman" w:cs="Times New Roman"/>
            <w:sz w:val="26"/>
            <w:szCs w:val="26"/>
          </w:rPr>
          <w:delText>.</w:delText>
        </w:r>
      </w:del>
      <w:r w:rsidR="00630711" w:rsidRPr="00310C9A">
        <w:rPr>
          <w:rFonts w:ascii="Times New Roman" w:hAnsi="Times New Roman" w:cs="Times New Roman"/>
          <w:sz w:val="26"/>
          <w:szCs w:val="26"/>
        </w:rPr>
        <w:t xml:space="preserve">. The thesis have identified the facies and sedimentary environment of </w:t>
      </w:r>
      <w:proofErr w:type="gramStart"/>
      <w:r w:rsidR="00630711" w:rsidRPr="00310C9A">
        <w:rPr>
          <w:rFonts w:ascii="Times New Roman" w:hAnsi="Times New Roman" w:cs="Times New Roman"/>
          <w:sz w:val="26"/>
          <w:szCs w:val="26"/>
        </w:rPr>
        <w:t>BI.I</w:t>
      </w:r>
      <w:proofErr w:type="gramEnd"/>
      <w:r w:rsidR="00630711" w:rsidRPr="00310C9A">
        <w:rPr>
          <w:rFonts w:ascii="Times New Roman" w:hAnsi="Times New Roman" w:cs="Times New Roman"/>
          <w:sz w:val="26"/>
          <w:szCs w:val="26"/>
        </w:rPr>
        <w:t xml:space="preserve"> sequence</w:t>
      </w:r>
      <w:r w:rsidR="00630711">
        <w:rPr>
          <w:rFonts w:ascii="Times New Roman" w:hAnsi="Times New Roman" w:cs="Times New Roman"/>
          <w:sz w:val="26"/>
          <w:szCs w:val="26"/>
        </w:rPr>
        <w:t xml:space="preserve"> KNT field by </w:t>
      </w:r>
      <w:r w:rsidR="00630711" w:rsidRPr="00630711">
        <w:rPr>
          <w:rFonts w:ascii="Times New Roman" w:hAnsi="Times New Roman" w:cs="Times New Roman"/>
          <w:sz w:val="26"/>
          <w:szCs w:val="26"/>
        </w:rPr>
        <w:t>synthesis and interpretation</w:t>
      </w:r>
      <w:r w:rsidR="00630711">
        <w:rPr>
          <w:rFonts w:ascii="Times New Roman" w:hAnsi="Times New Roman" w:cs="Times New Roman"/>
          <w:sz w:val="26"/>
          <w:szCs w:val="26"/>
        </w:rPr>
        <w:t xml:space="preserve"> data from mud log, well logging</w:t>
      </w:r>
      <w:r w:rsidR="00630711" w:rsidRPr="00AE1337">
        <w:rPr>
          <w:rFonts w:ascii="Times New Roman" w:hAnsi="Times New Roman" w:cs="Times New Roman"/>
          <w:sz w:val="26"/>
          <w:szCs w:val="26"/>
        </w:rPr>
        <w:t>, seismic</w:t>
      </w:r>
      <w:r w:rsidR="00630711">
        <w:rPr>
          <w:rFonts w:ascii="Times New Roman" w:hAnsi="Times New Roman" w:cs="Times New Roman"/>
          <w:sz w:val="26"/>
          <w:szCs w:val="26"/>
        </w:rPr>
        <w:t xml:space="preserve"> </w:t>
      </w:r>
      <w:r w:rsidR="00630711" w:rsidRPr="00AE1337">
        <w:rPr>
          <w:rFonts w:ascii="Times New Roman" w:hAnsi="Times New Roman" w:cs="Times New Roman"/>
          <w:sz w:val="26"/>
          <w:szCs w:val="26"/>
        </w:rPr>
        <w:t xml:space="preserve">and </w:t>
      </w:r>
      <w:r w:rsidR="00630711">
        <w:rPr>
          <w:rFonts w:ascii="Times New Roman" w:hAnsi="Times New Roman" w:cs="Times New Roman"/>
          <w:sz w:val="26"/>
          <w:szCs w:val="26"/>
        </w:rPr>
        <w:t xml:space="preserve">biostratigraphy to evaluate the hydrocarbon potential in this study area. </w:t>
      </w:r>
      <w:r w:rsidR="00630711" w:rsidRPr="00AE1337">
        <w:rPr>
          <w:rFonts w:ascii="Times New Roman" w:hAnsi="Times New Roman" w:cs="Times New Roman"/>
          <w:sz w:val="26"/>
          <w:szCs w:val="26"/>
        </w:rPr>
        <w:t xml:space="preserve"> </w:t>
      </w:r>
    </w:p>
    <w:p w:rsidR="005844D2" w:rsidRPr="00995233" w:rsidRDefault="00AC6E8B" w:rsidP="005844D2">
      <w:pPr>
        <w:jc w:val="both"/>
        <w:rPr>
          <w:rFonts w:ascii="Times New Roman" w:hAnsi="Times New Roman" w:cs="Times New Roman"/>
          <w:sz w:val="26"/>
          <w:szCs w:val="26"/>
        </w:rPr>
      </w:pPr>
      <w:r>
        <w:rPr>
          <w:rFonts w:ascii="Times New Roman" w:hAnsi="Times New Roman" w:cs="Times New Roman"/>
          <w:sz w:val="26"/>
          <w:szCs w:val="26"/>
        </w:rPr>
        <w:t>S</w:t>
      </w:r>
      <w:r w:rsidR="00F10D3D">
        <w:rPr>
          <w:rFonts w:ascii="Times New Roman" w:hAnsi="Times New Roman" w:cs="Times New Roman"/>
          <w:sz w:val="26"/>
          <w:szCs w:val="26"/>
        </w:rPr>
        <w:t xml:space="preserve">upervisor: </w:t>
      </w:r>
      <w:r w:rsidR="00630711">
        <w:rPr>
          <w:rFonts w:ascii="Times New Roman" w:hAnsi="Times New Roman" w:cs="Times New Roman"/>
          <w:sz w:val="26"/>
          <w:szCs w:val="26"/>
        </w:rPr>
        <w:t xml:space="preserve">A. Prof Tran Van Xuan </w:t>
      </w:r>
      <w:r w:rsidR="00310C9A">
        <w:rPr>
          <w:rFonts w:ascii="Times New Roman" w:hAnsi="Times New Roman" w:cs="Times New Roman"/>
          <w:sz w:val="26"/>
          <w:szCs w:val="26"/>
        </w:rPr>
        <w:t>(</w:t>
      </w:r>
      <w:r w:rsidR="00F10D3D">
        <w:rPr>
          <w:rFonts w:ascii="Times New Roman" w:hAnsi="Times New Roman" w:cs="Times New Roman"/>
          <w:sz w:val="26"/>
          <w:szCs w:val="26"/>
        </w:rPr>
        <w:t xml:space="preserve">email: </w:t>
      </w:r>
      <w:hyperlink r:id="rId7" w:history="1">
        <w:r w:rsidR="00F10D3D" w:rsidRPr="007F26B8">
          <w:rPr>
            <w:rStyle w:val="Hyperlink"/>
            <w:rFonts w:ascii="Times New Roman" w:hAnsi="Times New Roman" w:cs="Times New Roman"/>
            <w:sz w:val="26"/>
            <w:szCs w:val="26"/>
          </w:rPr>
          <w:t>tvxuan@hcmut.edu.vn</w:t>
        </w:r>
      </w:hyperlink>
      <w:r w:rsidR="00F10D3D">
        <w:rPr>
          <w:rFonts w:ascii="Times New Roman" w:hAnsi="Times New Roman" w:cs="Times New Roman"/>
          <w:sz w:val="26"/>
          <w:szCs w:val="26"/>
        </w:rPr>
        <w:t xml:space="preserve"> - Mobile +84 903700770</w:t>
      </w:r>
      <w:r w:rsidR="00310C9A">
        <w:rPr>
          <w:rFonts w:ascii="Times New Roman" w:hAnsi="Times New Roman" w:cs="Times New Roman"/>
          <w:sz w:val="26"/>
          <w:szCs w:val="26"/>
        </w:rPr>
        <w:t xml:space="preserve">) </w:t>
      </w:r>
      <w:r w:rsidR="00F10D3D">
        <w:rPr>
          <w:rFonts w:ascii="Times New Roman" w:hAnsi="Times New Roman" w:cs="Times New Roman"/>
          <w:sz w:val="26"/>
          <w:szCs w:val="26"/>
        </w:rPr>
        <w:t>Head department of</w:t>
      </w:r>
      <w:r w:rsidR="00310C9A">
        <w:rPr>
          <w:rFonts w:ascii="Times New Roman" w:hAnsi="Times New Roman" w:cs="Times New Roman"/>
          <w:sz w:val="26"/>
          <w:szCs w:val="26"/>
        </w:rPr>
        <w:t xml:space="preserve"> </w:t>
      </w:r>
      <w:r w:rsidR="00310C9A" w:rsidRPr="00D17477">
        <w:rPr>
          <w:rFonts w:ascii="Times New Roman" w:hAnsi="Times New Roman" w:cs="Times New Roman"/>
          <w:sz w:val="26"/>
          <w:szCs w:val="26"/>
        </w:rPr>
        <w:t>Geology Petroleum Engineering</w:t>
      </w:r>
      <w:r w:rsidR="00F10D3D">
        <w:rPr>
          <w:rFonts w:ascii="Times New Roman" w:hAnsi="Times New Roman" w:cs="Times New Roman"/>
          <w:sz w:val="26"/>
          <w:szCs w:val="26"/>
        </w:rPr>
        <w:t>,</w:t>
      </w:r>
      <w:r w:rsidR="00310C9A" w:rsidRPr="00D17477">
        <w:rPr>
          <w:rFonts w:ascii="Times New Roman" w:hAnsi="Times New Roman" w:cs="Times New Roman"/>
          <w:sz w:val="26"/>
          <w:szCs w:val="26"/>
        </w:rPr>
        <w:t xml:space="preserve"> Faculty</w:t>
      </w:r>
      <w:r w:rsidR="00310C9A">
        <w:rPr>
          <w:rFonts w:ascii="Times New Roman" w:hAnsi="Times New Roman" w:cs="Times New Roman"/>
          <w:sz w:val="26"/>
          <w:szCs w:val="26"/>
        </w:rPr>
        <w:t xml:space="preserve"> </w:t>
      </w:r>
      <w:r w:rsidR="00F10D3D">
        <w:rPr>
          <w:rFonts w:ascii="Times New Roman" w:hAnsi="Times New Roman" w:cs="Times New Roman"/>
          <w:sz w:val="26"/>
          <w:szCs w:val="26"/>
        </w:rPr>
        <w:t>of Geology and Petroleum Engineering</w:t>
      </w:r>
      <w:r>
        <w:rPr>
          <w:rFonts w:ascii="Times New Roman" w:hAnsi="Times New Roman" w:cs="Times New Roman"/>
          <w:sz w:val="26"/>
          <w:szCs w:val="26"/>
        </w:rPr>
        <w:t xml:space="preserve"> </w:t>
      </w:r>
      <w:r w:rsidRPr="00EC1821">
        <w:rPr>
          <w:rFonts w:ascii="Times New Roman" w:hAnsi="Times New Roman" w:cs="Times New Roman"/>
          <w:i/>
          <w:sz w:val="26"/>
          <w:szCs w:val="26"/>
        </w:rPr>
        <w:t>(See his recommendation letter)</w:t>
      </w:r>
    </w:p>
    <w:p w:rsidR="00F43904" w:rsidRPr="00995233" w:rsidRDefault="00F43904" w:rsidP="00F43904">
      <w:pPr>
        <w:spacing w:after="80" w:line="276" w:lineRule="auto"/>
        <w:jc w:val="both"/>
        <w:rPr>
          <w:rFonts w:ascii="Times New Roman" w:hAnsi="Times New Roman" w:cs="Times New Roman"/>
          <w:sz w:val="26"/>
          <w:szCs w:val="26"/>
        </w:rPr>
      </w:pPr>
      <w:r w:rsidRPr="00995233">
        <w:rPr>
          <w:rFonts w:ascii="Times New Roman" w:hAnsi="Times New Roman" w:cs="Times New Roman"/>
          <w:b/>
          <w:sz w:val="26"/>
          <w:szCs w:val="26"/>
        </w:rPr>
        <w:t>2008-2013</w:t>
      </w:r>
      <w:r w:rsidRPr="00995233">
        <w:rPr>
          <w:rFonts w:ascii="Times New Roman" w:hAnsi="Times New Roman" w:cs="Times New Roman"/>
          <w:sz w:val="26"/>
          <w:szCs w:val="26"/>
        </w:rPr>
        <w:t xml:space="preserve">: </w:t>
      </w:r>
      <w:r w:rsidR="00AC6E8B">
        <w:rPr>
          <w:rFonts w:ascii="Times New Roman" w:hAnsi="Times New Roman" w:cs="Times New Roman"/>
          <w:sz w:val="26"/>
          <w:szCs w:val="26"/>
        </w:rPr>
        <w:t xml:space="preserve">Bachelor degree in </w:t>
      </w:r>
      <w:r w:rsidR="00F10D3D" w:rsidRPr="00995233">
        <w:rPr>
          <w:rFonts w:ascii="Times New Roman" w:hAnsi="Times New Roman" w:cs="Times New Roman"/>
          <w:sz w:val="26"/>
          <w:szCs w:val="26"/>
        </w:rPr>
        <w:t>Petroleum Geology Engineering</w:t>
      </w:r>
      <w:r w:rsidR="00F10D3D">
        <w:rPr>
          <w:rFonts w:ascii="Times New Roman" w:hAnsi="Times New Roman" w:cs="Times New Roman"/>
          <w:sz w:val="26"/>
          <w:szCs w:val="26"/>
        </w:rPr>
        <w:t xml:space="preserve"> </w:t>
      </w:r>
      <w:r w:rsidR="00AC6E8B">
        <w:rPr>
          <w:rFonts w:ascii="Times New Roman" w:hAnsi="Times New Roman" w:cs="Times New Roman"/>
          <w:sz w:val="26"/>
          <w:szCs w:val="26"/>
        </w:rPr>
        <w:t xml:space="preserve">at </w:t>
      </w:r>
      <w:r w:rsidRPr="00995233">
        <w:rPr>
          <w:rFonts w:ascii="Times New Roman" w:hAnsi="Times New Roman" w:cs="Times New Roman"/>
          <w:sz w:val="26"/>
          <w:szCs w:val="26"/>
        </w:rPr>
        <w:t xml:space="preserve">Vietnam National </w:t>
      </w:r>
      <w:r w:rsidR="00B165A0">
        <w:rPr>
          <w:rFonts w:ascii="Times New Roman" w:hAnsi="Times New Roman" w:cs="Times New Roman"/>
          <w:sz w:val="26"/>
          <w:szCs w:val="26"/>
        </w:rPr>
        <w:t>U</w:t>
      </w:r>
      <w:r w:rsidRPr="00995233">
        <w:rPr>
          <w:rFonts w:ascii="Times New Roman" w:hAnsi="Times New Roman" w:cs="Times New Roman"/>
          <w:sz w:val="26"/>
          <w:szCs w:val="26"/>
        </w:rPr>
        <w:t>niversity</w:t>
      </w:r>
      <w:r w:rsidR="005844D2">
        <w:rPr>
          <w:rFonts w:ascii="Times New Roman" w:hAnsi="Times New Roman" w:cs="Times New Roman"/>
          <w:sz w:val="26"/>
          <w:szCs w:val="26"/>
        </w:rPr>
        <w:t>,</w:t>
      </w:r>
      <w:r w:rsidRPr="00995233">
        <w:rPr>
          <w:rFonts w:ascii="Times New Roman" w:hAnsi="Times New Roman" w:cs="Times New Roman"/>
          <w:sz w:val="26"/>
          <w:szCs w:val="26"/>
        </w:rPr>
        <w:t xml:space="preserve"> </w:t>
      </w:r>
      <w:r w:rsidR="005844D2">
        <w:rPr>
          <w:rFonts w:ascii="Times New Roman" w:hAnsi="Times New Roman" w:cs="Times New Roman"/>
          <w:sz w:val="26"/>
          <w:szCs w:val="26"/>
        </w:rPr>
        <w:t>U</w:t>
      </w:r>
      <w:r w:rsidR="005844D2" w:rsidRPr="00995233">
        <w:rPr>
          <w:rFonts w:ascii="Times New Roman" w:hAnsi="Times New Roman" w:cs="Times New Roman"/>
          <w:sz w:val="26"/>
          <w:szCs w:val="26"/>
        </w:rPr>
        <w:t>niversity Ho</w:t>
      </w:r>
      <w:r w:rsidR="005844D2">
        <w:rPr>
          <w:rFonts w:ascii="Times New Roman" w:hAnsi="Times New Roman" w:cs="Times New Roman"/>
          <w:sz w:val="26"/>
          <w:szCs w:val="26"/>
        </w:rPr>
        <w:t xml:space="preserve"> C</w:t>
      </w:r>
      <w:r w:rsidR="005844D2" w:rsidRPr="00995233">
        <w:rPr>
          <w:rFonts w:ascii="Times New Roman" w:hAnsi="Times New Roman" w:cs="Times New Roman"/>
          <w:sz w:val="26"/>
          <w:szCs w:val="26"/>
        </w:rPr>
        <w:t>hi</w:t>
      </w:r>
      <w:r w:rsidR="005844D2">
        <w:rPr>
          <w:rFonts w:ascii="Times New Roman" w:hAnsi="Times New Roman" w:cs="Times New Roman"/>
          <w:sz w:val="26"/>
          <w:szCs w:val="26"/>
        </w:rPr>
        <w:t xml:space="preserve"> M</w:t>
      </w:r>
      <w:r w:rsidR="005844D2" w:rsidRPr="00995233">
        <w:rPr>
          <w:rFonts w:ascii="Times New Roman" w:hAnsi="Times New Roman" w:cs="Times New Roman"/>
          <w:sz w:val="26"/>
          <w:szCs w:val="26"/>
        </w:rPr>
        <w:t>inh city University of Technology</w:t>
      </w:r>
      <w:r w:rsidR="00F10D3D">
        <w:rPr>
          <w:rFonts w:ascii="Times New Roman" w:hAnsi="Times New Roman" w:cs="Times New Roman"/>
          <w:sz w:val="26"/>
          <w:szCs w:val="26"/>
        </w:rPr>
        <w:t xml:space="preserve">. </w:t>
      </w:r>
      <w:r w:rsidR="00AC6E8B">
        <w:rPr>
          <w:rFonts w:ascii="Times New Roman" w:hAnsi="Times New Roman" w:cs="Times New Roman"/>
          <w:sz w:val="26"/>
          <w:szCs w:val="26"/>
        </w:rPr>
        <w:t>completed</w:t>
      </w:r>
      <w:r w:rsidR="00F10D3D">
        <w:rPr>
          <w:rFonts w:ascii="Times New Roman" w:hAnsi="Times New Roman" w:cs="Times New Roman"/>
          <w:sz w:val="26"/>
          <w:szCs w:val="26"/>
        </w:rPr>
        <w:t xml:space="preserve"> 158 credits and graduated with </w:t>
      </w:r>
      <w:r w:rsidR="00AC6E8B">
        <w:rPr>
          <w:rFonts w:ascii="Times New Roman" w:hAnsi="Times New Roman" w:cs="Times New Roman"/>
          <w:sz w:val="26"/>
          <w:szCs w:val="26"/>
        </w:rPr>
        <w:t>degree “</w:t>
      </w:r>
      <w:r w:rsidR="00F10D3D">
        <w:rPr>
          <w:rFonts w:ascii="Times New Roman" w:hAnsi="Times New Roman" w:cs="Times New Roman"/>
          <w:sz w:val="26"/>
          <w:szCs w:val="26"/>
        </w:rPr>
        <w:t>good</w:t>
      </w:r>
      <w:proofErr w:type="gramStart"/>
      <w:r w:rsidR="00AC6E8B">
        <w:rPr>
          <w:rFonts w:ascii="Times New Roman" w:hAnsi="Times New Roman" w:cs="Times New Roman"/>
          <w:sz w:val="26"/>
          <w:szCs w:val="26"/>
        </w:rPr>
        <w:t xml:space="preserve">” </w:t>
      </w:r>
      <w:r w:rsidR="00F10D3D">
        <w:rPr>
          <w:rFonts w:ascii="Times New Roman" w:hAnsi="Times New Roman" w:cs="Times New Roman"/>
          <w:sz w:val="26"/>
          <w:szCs w:val="26"/>
        </w:rPr>
        <w:t>.</w:t>
      </w:r>
      <w:proofErr w:type="gramEnd"/>
      <w:r w:rsidR="00F10D3D">
        <w:rPr>
          <w:rFonts w:ascii="Times New Roman" w:hAnsi="Times New Roman" w:cs="Times New Roman"/>
          <w:sz w:val="26"/>
          <w:szCs w:val="26"/>
        </w:rPr>
        <w:t xml:space="preserve"> </w:t>
      </w:r>
      <w:r w:rsidR="00B10C6D">
        <w:rPr>
          <w:rFonts w:ascii="Times New Roman" w:hAnsi="Times New Roman" w:cs="Times New Roman"/>
          <w:sz w:val="26"/>
          <w:szCs w:val="26"/>
        </w:rPr>
        <w:t xml:space="preserve">In this program, I </w:t>
      </w:r>
      <w:r w:rsidR="00B165A0">
        <w:rPr>
          <w:rFonts w:ascii="Times New Roman" w:hAnsi="Times New Roman" w:cs="Times New Roman"/>
          <w:sz w:val="26"/>
          <w:szCs w:val="26"/>
        </w:rPr>
        <w:t>studied many subject</w:t>
      </w:r>
      <w:r w:rsidR="00B10C6D">
        <w:rPr>
          <w:rFonts w:ascii="Times New Roman" w:hAnsi="Times New Roman" w:cs="Times New Roman"/>
          <w:sz w:val="26"/>
          <w:szCs w:val="26"/>
        </w:rPr>
        <w:t xml:space="preserve"> related geology and geophysics.</w:t>
      </w:r>
    </w:p>
    <w:p w:rsidR="00F10D3D" w:rsidRDefault="00AC6E8B" w:rsidP="00F43904">
      <w:pPr>
        <w:spacing w:after="80" w:line="276" w:lineRule="auto"/>
        <w:jc w:val="both"/>
        <w:rPr>
          <w:rFonts w:ascii="Times New Roman" w:hAnsi="Times New Roman" w:cs="Times New Roman"/>
          <w:sz w:val="26"/>
          <w:szCs w:val="26"/>
        </w:rPr>
      </w:pPr>
      <w:r>
        <w:rPr>
          <w:rFonts w:ascii="Times New Roman" w:hAnsi="Times New Roman" w:cs="Times New Roman"/>
          <w:sz w:val="26"/>
          <w:szCs w:val="26"/>
        </w:rPr>
        <w:t xml:space="preserve">The bachelor </w:t>
      </w:r>
      <w:r w:rsidR="00F43904" w:rsidRPr="00995233">
        <w:rPr>
          <w:rFonts w:ascii="Times New Roman" w:hAnsi="Times New Roman" w:cs="Times New Roman"/>
          <w:sz w:val="26"/>
          <w:szCs w:val="26"/>
        </w:rPr>
        <w:t>thesis title</w:t>
      </w:r>
      <w:r w:rsidR="00B10C6D">
        <w:rPr>
          <w:rFonts w:ascii="Times New Roman" w:hAnsi="Times New Roman" w:cs="Times New Roman"/>
          <w:sz w:val="26"/>
          <w:szCs w:val="26"/>
        </w:rPr>
        <w:t xml:space="preserve"> is</w:t>
      </w:r>
      <w:r w:rsidR="00F43904" w:rsidRPr="00995233">
        <w:rPr>
          <w:rFonts w:ascii="Times New Roman" w:hAnsi="Times New Roman" w:cs="Times New Roman"/>
          <w:sz w:val="26"/>
          <w:szCs w:val="26"/>
        </w:rPr>
        <w:t xml:space="preserve"> “</w:t>
      </w:r>
      <w:r w:rsidR="00F43904" w:rsidRPr="00EC1821">
        <w:rPr>
          <w:rFonts w:ascii="Times New Roman" w:hAnsi="Times New Roman" w:cs="Times New Roman"/>
          <w:i/>
          <w:sz w:val="26"/>
          <w:szCs w:val="26"/>
        </w:rPr>
        <w:t>Interpretation of well test in Thien Long gas well, Cuu Long Basin</w:t>
      </w:r>
      <w:r w:rsidR="00F43904" w:rsidRPr="00995233">
        <w:rPr>
          <w:rFonts w:ascii="Times New Roman" w:hAnsi="Times New Roman" w:cs="Times New Roman"/>
          <w:sz w:val="26"/>
          <w:szCs w:val="26"/>
        </w:rPr>
        <w:t>”</w:t>
      </w:r>
      <w:r w:rsidR="00B10C6D">
        <w:rPr>
          <w:rFonts w:ascii="Times New Roman" w:hAnsi="Times New Roman" w:cs="Times New Roman"/>
          <w:sz w:val="26"/>
          <w:szCs w:val="26"/>
        </w:rPr>
        <w:t>.</w:t>
      </w:r>
      <w:r w:rsidR="004E72F7">
        <w:rPr>
          <w:rFonts w:ascii="Times New Roman" w:hAnsi="Times New Roman" w:cs="Times New Roman"/>
          <w:sz w:val="26"/>
          <w:szCs w:val="26"/>
        </w:rPr>
        <w:t xml:space="preserve"> I have used </w:t>
      </w:r>
      <w:r>
        <w:rPr>
          <w:rFonts w:ascii="Times New Roman" w:hAnsi="Times New Roman" w:cs="Times New Roman"/>
          <w:sz w:val="26"/>
          <w:szCs w:val="26"/>
        </w:rPr>
        <w:t>“</w:t>
      </w:r>
      <w:r w:rsidR="004E72F7">
        <w:rPr>
          <w:rFonts w:ascii="Times New Roman" w:hAnsi="Times New Roman" w:cs="Times New Roman"/>
          <w:sz w:val="26"/>
          <w:szCs w:val="26"/>
        </w:rPr>
        <w:t>Ecrin</w:t>
      </w:r>
      <w:r>
        <w:rPr>
          <w:rFonts w:ascii="Times New Roman" w:hAnsi="Times New Roman" w:cs="Times New Roman"/>
          <w:sz w:val="26"/>
          <w:szCs w:val="26"/>
        </w:rPr>
        <w:t>”</w:t>
      </w:r>
      <w:r w:rsidR="004E72F7">
        <w:rPr>
          <w:rFonts w:ascii="Times New Roman" w:hAnsi="Times New Roman" w:cs="Times New Roman"/>
          <w:sz w:val="26"/>
          <w:szCs w:val="26"/>
        </w:rPr>
        <w:t xml:space="preserve"> software to interp</w:t>
      </w:r>
      <w:r>
        <w:rPr>
          <w:rFonts w:ascii="Times New Roman" w:hAnsi="Times New Roman" w:cs="Times New Roman"/>
          <w:sz w:val="26"/>
          <w:szCs w:val="26"/>
        </w:rPr>
        <w:t>r</w:t>
      </w:r>
      <w:r w:rsidR="004E72F7">
        <w:rPr>
          <w:rFonts w:ascii="Times New Roman" w:hAnsi="Times New Roman" w:cs="Times New Roman"/>
          <w:sz w:val="26"/>
          <w:szCs w:val="26"/>
        </w:rPr>
        <w:t xml:space="preserve">et the well test data and evaluate the </w:t>
      </w:r>
      <w:r>
        <w:rPr>
          <w:rFonts w:ascii="Times New Roman" w:hAnsi="Times New Roman" w:cs="Times New Roman"/>
          <w:sz w:val="26"/>
          <w:szCs w:val="26"/>
        </w:rPr>
        <w:t xml:space="preserve">oil potential and </w:t>
      </w:r>
      <w:r w:rsidR="004E72F7">
        <w:rPr>
          <w:rFonts w:ascii="Times New Roman" w:hAnsi="Times New Roman" w:cs="Times New Roman"/>
          <w:sz w:val="26"/>
          <w:szCs w:val="26"/>
        </w:rPr>
        <w:t xml:space="preserve">quality of </w:t>
      </w:r>
      <w:r>
        <w:rPr>
          <w:rFonts w:ascii="Times New Roman" w:hAnsi="Times New Roman" w:cs="Times New Roman"/>
          <w:sz w:val="26"/>
          <w:szCs w:val="26"/>
        </w:rPr>
        <w:t xml:space="preserve">geological </w:t>
      </w:r>
      <w:r w:rsidR="004E72F7">
        <w:rPr>
          <w:rFonts w:ascii="Times New Roman" w:hAnsi="Times New Roman" w:cs="Times New Roman"/>
          <w:sz w:val="26"/>
          <w:szCs w:val="26"/>
        </w:rPr>
        <w:t xml:space="preserve">formation. The parameters which </w:t>
      </w:r>
      <w:r w:rsidR="00E563CA">
        <w:rPr>
          <w:rFonts w:ascii="Times New Roman" w:hAnsi="Times New Roman" w:cs="Times New Roman"/>
          <w:sz w:val="26"/>
          <w:szCs w:val="26"/>
        </w:rPr>
        <w:t>were evaluated</w:t>
      </w:r>
      <w:r w:rsidR="004E72F7">
        <w:rPr>
          <w:rFonts w:ascii="Times New Roman" w:hAnsi="Times New Roman" w:cs="Times New Roman"/>
          <w:sz w:val="26"/>
          <w:szCs w:val="26"/>
        </w:rPr>
        <w:t xml:space="preserve"> are </w:t>
      </w:r>
      <w:r w:rsidR="00B10C6D">
        <w:rPr>
          <w:rFonts w:ascii="Times New Roman" w:hAnsi="Times New Roman" w:cs="Times New Roman"/>
          <w:sz w:val="26"/>
          <w:szCs w:val="26"/>
        </w:rPr>
        <w:lastRenderedPageBreak/>
        <w:t>permeability</w:t>
      </w:r>
      <w:r w:rsidR="00E563CA">
        <w:rPr>
          <w:rFonts w:ascii="Times New Roman" w:hAnsi="Times New Roman" w:cs="Times New Roman"/>
          <w:sz w:val="26"/>
          <w:szCs w:val="26"/>
        </w:rPr>
        <w:t>, transmission and</w:t>
      </w:r>
      <w:r w:rsidR="00B10C6D">
        <w:rPr>
          <w:rFonts w:ascii="Times New Roman" w:hAnsi="Times New Roman" w:cs="Times New Roman"/>
          <w:sz w:val="26"/>
          <w:szCs w:val="26"/>
        </w:rPr>
        <w:t xml:space="preserve"> boundary of reservoir, damaged of formation near the borehole after that giving some solution to enhance the quality of formation.</w:t>
      </w:r>
    </w:p>
    <w:p w:rsidR="00F10D3D" w:rsidRPr="00995233" w:rsidRDefault="00F10D3D" w:rsidP="00F10D3D">
      <w:pPr>
        <w:jc w:val="both"/>
        <w:rPr>
          <w:rFonts w:ascii="Times New Roman" w:hAnsi="Times New Roman" w:cs="Times New Roman"/>
          <w:sz w:val="26"/>
          <w:szCs w:val="26"/>
        </w:rPr>
      </w:pPr>
      <w:r>
        <w:rPr>
          <w:rFonts w:ascii="Times New Roman" w:hAnsi="Times New Roman" w:cs="Times New Roman"/>
          <w:sz w:val="26"/>
          <w:szCs w:val="26"/>
        </w:rPr>
        <w:t xml:space="preserve">My supervisor: A. Prof Tran Van Xuan (email: </w:t>
      </w:r>
      <w:hyperlink r:id="rId8" w:history="1">
        <w:r w:rsidRPr="007F26B8">
          <w:rPr>
            <w:rStyle w:val="Hyperlink"/>
            <w:rFonts w:ascii="Times New Roman" w:hAnsi="Times New Roman" w:cs="Times New Roman"/>
            <w:sz w:val="26"/>
            <w:szCs w:val="26"/>
          </w:rPr>
          <w:t>tvxuan@hcmut.edu.vn</w:t>
        </w:r>
      </w:hyperlink>
      <w:r>
        <w:rPr>
          <w:rFonts w:ascii="Times New Roman" w:hAnsi="Times New Roman" w:cs="Times New Roman"/>
          <w:sz w:val="26"/>
          <w:szCs w:val="26"/>
        </w:rPr>
        <w:t xml:space="preserve"> - Mobile +84 903700770) Head department of </w:t>
      </w:r>
      <w:r w:rsidRPr="00D17477">
        <w:rPr>
          <w:rFonts w:ascii="Times New Roman" w:hAnsi="Times New Roman" w:cs="Times New Roman"/>
          <w:sz w:val="26"/>
          <w:szCs w:val="26"/>
        </w:rPr>
        <w:t>Geology Petroleum Engineering</w:t>
      </w:r>
      <w:r>
        <w:rPr>
          <w:rFonts w:ascii="Times New Roman" w:hAnsi="Times New Roman" w:cs="Times New Roman"/>
          <w:sz w:val="26"/>
          <w:szCs w:val="26"/>
        </w:rPr>
        <w:t>,</w:t>
      </w:r>
      <w:r w:rsidRPr="00D17477">
        <w:rPr>
          <w:rFonts w:ascii="Times New Roman" w:hAnsi="Times New Roman" w:cs="Times New Roman"/>
          <w:sz w:val="26"/>
          <w:szCs w:val="26"/>
        </w:rPr>
        <w:t xml:space="preserve"> Faculty</w:t>
      </w:r>
      <w:r>
        <w:rPr>
          <w:rFonts w:ascii="Times New Roman" w:hAnsi="Times New Roman" w:cs="Times New Roman"/>
          <w:sz w:val="26"/>
          <w:szCs w:val="26"/>
        </w:rPr>
        <w:t xml:space="preserve"> of Geology and Petroleum Engineering</w:t>
      </w:r>
      <w:r w:rsidR="00AC6E8B">
        <w:rPr>
          <w:rFonts w:ascii="Times New Roman" w:hAnsi="Times New Roman" w:cs="Times New Roman"/>
          <w:sz w:val="26"/>
          <w:szCs w:val="26"/>
        </w:rPr>
        <w:t xml:space="preserve">. </w:t>
      </w:r>
      <w:r w:rsidR="00AC6E8B" w:rsidRPr="00A01033">
        <w:rPr>
          <w:rFonts w:ascii="Times New Roman" w:hAnsi="Times New Roman" w:cs="Times New Roman"/>
          <w:i/>
          <w:sz w:val="26"/>
          <w:szCs w:val="26"/>
        </w:rPr>
        <w:t>(See his recommendation letter)</w:t>
      </w:r>
    </w:p>
    <w:p w:rsidR="00B37BC7" w:rsidRPr="00056F26" w:rsidRDefault="00AC6E8B" w:rsidP="00B37BC7">
      <w:pPr>
        <w:rPr>
          <w:rFonts w:ascii="Times New Roman" w:hAnsi="Times New Roman" w:cs="Times New Roman"/>
          <w:b/>
          <w:sz w:val="26"/>
          <w:szCs w:val="26"/>
        </w:rPr>
      </w:pPr>
      <w:r>
        <w:rPr>
          <w:rFonts w:ascii="Times New Roman" w:hAnsi="Times New Roman" w:cs="Times New Roman"/>
          <w:b/>
          <w:sz w:val="26"/>
          <w:szCs w:val="26"/>
        </w:rPr>
        <w:t xml:space="preserve">PAST AND </w:t>
      </w:r>
      <w:r w:rsidR="00B37BC7">
        <w:rPr>
          <w:rFonts w:ascii="Times New Roman" w:hAnsi="Times New Roman" w:cs="Times New Roman"/>
          <w:b/>
          <w:sz w:val="26"/>
          <w:szCs w:val="26"/>
        </w:rPr>
        <w:t xml:space="preserve">CURRENT </w:t>
      </w:r>
      <w:r w:rsidR="00B37BC7" w:rsidRPr="00056F26">
        <w:rPr>
          <w:rFonts w:ascii="Times New Roman" w:hAnsi="Times New Roman" w:cs="Times New Roman"/>
          <w:b/>
          <w:sz w:val="26"/>
          <w:szCs w:val="26"/>
        </w:rPr>
        <w:t>RESEARCH</w:t>
      </w:r>
      <w:r w:rsidR="00B37BC7">
        <w:rPr>
          <w:rFonts w:ascii="Times New Roman" w:hAnsi="Times New Roman" w:cs="Times New Roman"/>
          <w:b/>
          <w:sz w:val="26"/>
          <w:szCs w:val="26"/>
        </w:rPr>
        <w:t xml:space="preserve"> ACTIVITIES</w:t>
      </w:r>
    </w:p>
    <w:p w:rsidR="00B37BC7" w:rsidRDefault="00AC6E8B" w:rsidP="00B37BC7">
      <w:pPr>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2015-2018: </w:t>
      </w:r>
      <w:r w:rsidR="00B37BC7" w:rsidRPr="00056F26">
        <w:rPr>
          <w:rFonts w:ascii="Times New Roman" w:hAnsi="Times New Roman" w:cs="Times New Roman"/>
          <w:sz w:val="26"/>
          <w:szCs w:val="26"/>
          <w:shd w:val="clear" w:color="auto" w:fill="FFFFFF"/>
        </w:rPr>
        <w:t xml:space="preserve">The aim of my research </w:t>
      </w:r>
      <w:r>
        <w:rPr>
          <w:rFonts w:ascii="Times New Roman" w:hAnsi="Times New Roman" w:cs="Times New Roman"/>
          <w:sz w:val="26"/>
          <w:szCs w:val="26"/>
          <w:shd w:val="clear" w:color="auto" w:fill="FFFFFF"/>
        </w:rPr>
        <w:t xml:space="preserve">with the faculty team was </w:t>
      </w:r>
      <w:r w:rsidR="00B37BC7" w:rsidRPr="00056F26">
        <w:rPr>
          <w:rFonts w:ascii="Times New Roman" w:hAnsi="Times New Roman" w:cs="Times New Roman"/>
          <w:sz w:val="26"/>
          <w:szCs w:val="26"/>
          <w:shd w:val="clear" w:color="auto" w:fill="FFFFFF"/>
        </w:rPr>
        <w:t xml:space="preserve">to study issues related to </w:t>
      </w:r>
      <w:r w:rsidR="00B37BC7">
        <w:rPr>
          <w:rFonts w:ascii="Times New Roman" w:hAnsi="Times New Roman" w:cs="Times New Roman"/>
          <w:sz w:val="26"/>
          <w:szCs w:val="26"/>
          <w:shd w:val="clear" w:color="auto" w:fill="FFFFFF"/>
        </w:rPr>
        <w:t>petroleum</w:t>
      </w:r>
      <w:r w:rsidR="00B37BC7" w:rsidRPr="00056F26">
        <w:rPr>
          <w:rFonts w:ascii="Times New Roman" w:hAnsi="Times New Roman" w:cs="Times New Roman"/>
          <w:sz w:val="26"/>
          <w:szCs w:val="26"/>
          <w:shd w:val="clear" w:color="auto" w:fill="FFFFFF"/>
        </w:rPr>
        <w:t xml:space="preserve"> using geophysical methods.</w:t>
      </w:r>
      <w:r w:rsidR="00B37BC7">
        <w:rPr>
          <w:rFonts w:ascii="Times New Roman" w:hAnsi="Times New Roman" w:cs="Times New Roman"/>
          <w:sz w:val="26"/>
          <w:szCs w:val="26"/>
          <w:shd w:val="clear" w:color="auto" w:fill="FFFFFF"/>
        </w:rPr>
        <w:t xml:space="preserve"> </w:t>
      </w:r>
      <w:r w:rsidR="00B37BC7" w:rsidRPr="00056F26">
        <w:rPr>
          <w:rFonts w:ascii="Times New Roman" w:hAnsi="Times New Roman" w:cs="Times New Roman"/>
          <w:sz w:val="26"/>
          <w:szCs w:val="26"/>
          <w:shd w:val="clear" w:color="auto" w:fill="FFFFFF"/>
        </w:rPr>
        <w:t xml:space="preserve">The objective </w:t>
      </w:r>
      <w:r>
        <w:rPr>
          <w:rFonts w:ascii="Times New Roman" w:hAnsi="Times New Roman" w:cs="Times New Roman"/>
          <w:sz w:val="26"/>
          <w:szCs w:val="26"/>
          <w:shd w:val="clear" w:color="auto" w:fill="FFFFFF"/>
        </w:rPr>
        <w:t>was</w:t>
      </w:r>
      <w:r w:rsidRPr="00056F26">
        <w:rPr>
          <w:rFonts w:ascii="Times New Roman" w:hAnsi="Times New Roman" w:cs="Times New Roman"/>
          <w:sz w:val="26"/>
          <w:szCs w:val="26"/>
          <w:shd w:val="clear" w:color="auto" w:fill="FFFFFF"/>
        </w:rPr>
        <w:t xml:space="preserve"> </w:t>
      </w:r>
      <w:r w:rsidR="00B37BC7" w:rsidRPr="00056F26">
        <w:rPr>
          <w:rFonts w:ascii="Times New Roman" w:hAnsi="Times New Roman" w:cs="Times New Roman"/>
          <w:sz w:val="26"/>
          <w:szCs w:val="26"/>
          <w:shd w:val="clear" w:color="auto" w:fill="FFFFFF"/>
        </w:rPr>
        <w:t xml:space="preserve">to locate </w:t>
      </w:r>
      <w:r w:rsidR="00B37BC7">
        <w:rPr>
          <w:rFonts w:ascii="Times New Roman" w:hAnsi="Times New Roman" w:cs="Times New Roman"/>
          <w:sz w:val="26"/>
          <w:szCs w:val="26"/>
          <w:shd w:val="clear" w:color="auto" w:fill="FFFFFF"/>
        </w:rPr>
        <w:t>a reservoir</w:t>
      </w:r>
      <w:r w:rsidR="00B37BC7" w:rsidRPr="00056F26">
        <w:rPr>
          <w:rFonts w:ascii="Times New Roman" w:hAnsi="Times New Roman" w:cs="Times New Roman"/>
          <w:sz w:val="26"/>
          <w:szCs w:val="26"/>
          <w:shd w:val="clear" w:color="auto" w:fill="FFFFFF"/>
        </w:rPr>
        <w:t xml:space="preserve">, estimate its quality and quantity, and </w:t>
      </w:r>
      <w:r w:rsidR="00B37BC7">
        <w:rPr>
          <w:rFonts w:ascii="Times New Roman" w:hAnsi="Times New Roman" w:cs="Times New Roman"/>
          <w:sz w:val="26"/>
          <w:szCs w:val="26"/>
          <w:shd w:val="clear" w:color="auto" w:fill="FFFFFF"/>
        </w:rPr>
        <w:t>reserve</w:t>
      </w:r>
      <w:r w:rsidR="00B37BC7" w:rsidRPr="00056F26">
        <w:rPr>
          <w:rFonts w:ascii="Times New Roman" w:hAnsi="Times New Roman" w:cs="Times New Roman"/>
          <w:sz w:val="26"/>
          <w:szCs w:val="26"/>
          <w:shd w:val="clear" w:color="auto" w:fill="FFFFFF"/>
        </w:rPr>
        <w:t xml:space="preserve">. </w:t>
      </w:r>
      <w:r w:rsidR="00B37BC7">
        <w:rPr>
          <w:rFonts w:ascii="Times New Roman" w:hAnsi="Times New Roman" w:cs="Times New Roman"/>
          <w:sz w:val="26"/>
          <w:szCs w:val="26"/>
          <w:shd w:val="clear" w:color="auto" w:fill="FFFFFF"/>
        </w:rPr>
        <w:t xml:space="preserve">Besides, research is to give relevant parameters for shallow subsurface in order to assess the quality of soil for </w:t>
      </w:r>
      <w:r>
        <w:rPr>
          <w:rFonts w:ascii="Times New Roman" w:hAnsi="Times New Roman" w:cs="Times New Roman"/>
          <w:sz w:val="26"/>
          <w:szCs w:val="26"/>
          <w:shd w:val="clear" w:color="auto" w:fill="FFFFFF"/>
        </w:rPr>
        <w:t>construction</w:t>
      </w:r>
      <w:r w:rsidR="00B37BC7">
        <w:rPr>
          <w:rFonts w:ascii="Times New Roman" w:hAnsi="Times New Roman" w:cs="Times New Roman"/>
          <w:sz w:val="26"/>
          <w:szCs w:val="26"/>
          <w:shd w:val="clear" w:color="auto" w:fill="FFFFFF"/>
        </w:rPr>
        <w:t>.</w:t>
      </w:r>
    </w:p>
    <w:p w:rsidR="00B37BC7" w:rsidRDefault="00AC6E8B" w:rsidP="00B37BC7">
      <w:pPr>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2019 to present: Since the Faculty of Geology is now concerned by groundwater issues, </w:t>
      </w:r>
      <w:r w:rsidR="00B37BC7">
        <w:rPr>
          <w:rFonts w:ascii="Times New Roman" w:hAnsi="Times New Roman" w:cs="Times New Roman"/>
          <w:sz w:val="26"/>
          <w:szCs w:val="26"/>
          <w:shd w:val="clear" w:color="auto" w:fill="FFFFFF"/>
        </w:rPr>
        <w:t xml:space="preserve">I focus </w:t>
      </w:r>
      <w:r w:rsidR="00F9005A">
        <w:rPr>
          <w:rFonts w:ascii="Times New Roman" w:hAnsi="Times New Roman" w:cs="Times New Roman"/>
          <w:sz w:val="26"/>
          <w:szCs w:val="26"/>
          <w:shd w:val="clear" w:color="auto" w:fill="FFFFFF"/>
        </w:rPr>
        <w:t xml:space="preserve">my research activities </w:t>
      </w:r>
      <w:r w:rsidR="00B37BC7">
        <w:rPr>
          <w:rFonts w:ascii="Times New Roman" w:hAnsi="Times New Roman" w:cs="Times New Roman"/>
          <w:sz w:val="26"/>
          <w:szCs w:val="26"/>
          <w:shd w:val="clear" w:color="auto" w:fill="FFFFFF"/>
        </w:rPr>
        <w:t>on the resistivity of rock which plays an important role in the shallow subsurface investigation. This parameter can be used to evaluate the quality of the groundwater reservoir, determine the boundary of seawater instruction in the coastal area.</w:t>
      </w:r>
      <w:r w:rsidR="00F9005A">
        <w:rPr>
          <w:rFonts w:ascii="Times New Roman" w:hAnsi="Times New Roman" w:cs="Times New Roman"/>
          <w:sz w:val="26"/>
          <w:szCs w:val="26"/>
          <w:shd w:val="clear" w:color="auto" w:fill="FFFFFF"/>
        </w:rPr>
        <w:t xml:space="preserve"> For this, I started to use </w:t>
      </w:r>
      <w:r w:rsidR="00B37BC7">
        <w:rPr>
          <w:rFonts w:ascii="Times New Roman" w:hAnsi="Times New Roman" w:cs="Times New Roman"/>
          <w:sz w:val="26"/>
          <w:szCs w:val="26"/>
          <w:shd w:val="clear" w:color="auto" w:fill="FFFFFF"/>
        </w:rPr>
        <w:t xml:space="preserve">several geophysics techniques: </w:t>
      </w:r>
      <w:r w:rsidR="00B37BC7" w:rsidRPr="00596145">
        <w:rPr>
          <w:rFonts w:ascii="Times New Roman" w:hAnsi="Times New Roman" w:cs="Times New Roman"/>
          <w:sz w:val="26"/>
          <w:szCs w:val="26"/>
          <w:shd w:val="clear" w:color="auto" w:fill="FFFFFF"/>
        </w:rPr>
        <w:t xml:space="preserve">Electrical Resistivity Tomography (ERT), </w:t>
      </w:r>
      <w:r w:rsidR="00F9005A">
        <w:rPr>
          <w:rFonts w:ascii="Times New Roman" w:hAnsi="Times New Roman" w:cs="Times New Roman"/>
          <w:sz w:val="26"/>
          <w:szCs w:val="26"/>
          <w:shd w:val="clear" w:color="auto" w:fill="FFFFFF"/>
        </w:rPr>
        <w:t>Time Domain E</w:t>
      </w:r>
      <w:r w:rsidR="00B37BC7" w:rsidRPr="00596145">
        <w:rPr>
          <w:rFonts w:ascii="Times New Roman" w:hAnsi="Times New Roman" w:cs="Times New Roman"/>
          <w:sz w:val="26"/>
          <w:szCs w:val="26"/>
          <w:shd w:val="clear" w:color="auto" w:fill="FFFFFF"/>
        </w:rPr>
        <w:t xml:space="preserve">lectromagnetic soundings (TDEM), </w:t>
      </w:r>
      <w:r w:rsidR="00F9005A">
        <w:rPr>
          <w:rFonts w:ascii="Times New Roman" w:hAnsi="Times New Roman" w:cs="Times New Roman"/>
          <w:sz w:val="26"/>
          <w:szCs w:val="26"/>
          <w:shd w:val="clear" w:color="auto" w:fill="FFFFFF"/>
        </w:rPr>
        <w:t xml:space="preserve">and </w:t>
      </w:r>
      <w:r w:rsidR="00B37BC7">
        <w:rPr>
          <w:rFonts w:ascii="Times New Roman" w:hAnsi="Times New Roman" w:cs="Times New Roman"/>
          <w:sz w:val="26"/>
          <w:szCs w:val="26"/>
          <w:shd w:val="clear" w:color="auto" w:fill="FFFFFF"/>
        </w:rPr>
        <w:t>well logging</w:t>
      </w:r>
      <w:r w:rsidR="00B37BC7" w:rsidRPr="00596145">
        <w:rPr>
          <w:rFonts w:ascii="Times New Roman" w:hAnsi="Times New Roman" w:cs="Times New Roman"/>
          <w:sz w:val="26"/>
          <w:szCs w:val="26"/>
          <w:shd w:val="clear" w:color="auto" w:fill="FFFFFF"/>
        </w:rPr>
        <w:t>.</w:t>
      </w:r>
    </w:p>
    <w:p w:rsidR="00F43904" w:rsidRPr="00FB4106" w:rsidRDefault="00FB4106">
      <w:pPr>
        <w:rPr>
          <w:rFonts w:ascii="Times New Roman" w:hAnsi="Times New Roman" w:cs="Times New Roman"/>
          <w:b/>
          <w:sz w:val="26"/>
          <w:szCs w:val="26"/>
        </w:rPr>
      </w:pPr>
      <w:r w:rsidRPr="00B165A0">
        <w:rPr>
          <w:rFonts w:ascii="Times New Roman" w:hAnsi="Times New Roman" w:cs="Times New Roman"/>
          <w:b/>
          <w:sz w:val="26"/>
          <w:szCs w:val="26"/>
          <w:lang w:val="fr-FR"/>
        </w:rPr>
        <w:t>PROFESSIONAL EXPERIENCE</w:t>
      </w:r>
      <w:r w:rsidRPr="00B165A0" w:rsidDel="00833561">
        <w:rPr>
          <w:rFonts w:ascii="Times New Roman" w:hAnsi="Times New Roman" w:cs="Times New Roman"/>
          <w:b/>
          <w:sz w:val="26"/>
          <w:szCs w:val="26"/>
        </w:rPr>
        <w:t xml:space="preserve"> </w:t>
      </w:r>
      <w:r w:rsidRPr="00B165A0">
        <w:rPr>
          <w:rFonts w:ascii="Times New Roman" w:hAnsi="Times New Roman" w:cs="Times New Roman"/>
          <w:b/>
          <w:sz w:val="26"/>
          <w:szCs w:val="26"/>
        </w:rPr>
        <w:t xml:space="preserve">AND </w:t>
      </w:r>
      <w:r w:rsidRPr="00B165A0">
        <w:rPr>
          <w:rFonts w:ascii="Times New Roman" w:hAnsi="Times New Roman" w:cs="Times New Roman"/>
          <w:b/>
          <w:sz w:val="26"/>
          <w:szCs w:val="26"/>
          <w:lang w:val="fr-FR"/>
        </w:rPr>
        <w:t>MOBILITIES</w:t>
      </w:r>
    </w:p>
    <w:p w:rsidR="00A25642" w:rsidRDefault="005844D2" w:rsidP="00B165A0">
      <w:pPr>
        <w:spacing w:line="276" w:lineRule="auto"/>
        <w:jc w:val="both"/>
        <w:rPr>
          <w:rFonts w:ascii="Times New Roman" w:hAnsi="Times New Roman" w:cs="Times New Roman"/>
          <w:sz w:val="26"/>
          <w:szCs w:val="26"/>
        </w:rPr>
      </w:pPr>
      <w:r w:rsidRPr="00995233">
        <w:rPr>
          <w:rFonts w:ascii="Times New Roman" w:hAnsi="Times New Roman" w:cs="Times New Roman"/>
          <w:b/>
          <w:sz w:val="26"/>
          <w:szCs w:val="26"/>
        </w:rPr>
        <w:t>2014-present</w:t>
      </w:r>
      <w:r w:rsidRPr="00995233">
        <w:rPr>
          <w:rFonts w:ascii="Times New Roman" w:hAnsi="Times New Roman" w:cs="Times New Roman"/>
          <w:sz w:val="26"/>
          <w:szCs w:val="26"/>
        </w:rPr>
        <w:t xml:space="preserve">: </w:t>
      </w:r>
      <w:r w:rsidR="00A25642" w:rsidRPr="00D17477">
        <w:rPr>
          <w:rFonts w:ascii="Times New Roman" w:hAnsi="Times New Roman" w:cs="Times New Roman"/>
          <w:sz w:val="26"/>
          <w:szCs w:val="26"/>
        </w:rPr>
        <w:t>I have been a researcher at Geology Petroleum Engineering Faculty, HoChiMinh City University of Technology. I have been teaching Basic Geophysic</w:t>
      </w:r>
      <w:r w:rsidR="00F9005A">
        <w:rPr>
          <w:rFonts w:ascii="Times New Roman" w:hAnsi="Times New Roman" w:cs="Times New Roman"/>
          <w:sz w:val="26"/>
          <w:szCs w:val="26"/>
        </w:rPr>
        <w:t>s</w:t>
      </w:r>
      <w:r w:rsidR="00A25642" w:rsidRPr="00D17477">
        <w:rPr>
          <w:rFonts w:ascii="Times New Roman" w:hAnsi="Times New Roman" w:cs="Times New Roman"/>
          <w:sz w:val="26"/>
          <w:szCs w:val="26"/>
        </w:rPr>
        <w:t xml:space="preserve">, Seismic Interpretation and Hydrocarbon </w:t>
      </w:r>
      <w:r w:rsidR="00A25642">
        <w:rPr>
          <w:rFonts w:ascii="Times New Roman" w:hAnsi="Times New Roman" w:cs="Times New Roman"/>
          <w:sz w:val="26"/>
          <w:szCs w:val="26"/>
        </w:rPr>
        <w:t>E</w:t>
      </w:r>
      <w:r w:rsidR="00A25642" w:rsidRPr="00D17477">
        <w:rPr>
          <w:rFonts w:ascii="Times New Roman" w:hAnsi="Times New Roman" w:cs="Times New Roman"/>
          <w:sz w:val="26"/>
          <w:szCs w:val="26"/>
        </w:rPr>
        <w:t>xploration subjects in my faculty</w:t>
      </w:r>
      <w:r w:rsidR="00975A9E">
        <w:rPr>
          <w:rFonts w:ascii="Times New Roman" w:hAnsi="Times New Roman" w:cs="Times New Roman"/>
          <w:sz w:val="26"/>
          <w:szCs w:val="26"/>
        </w:rPr>
        <w:t xml:space="preserve"> around 120hours/year</w:t>
      </w:r>
      <w:r w:rsidR="00A25642" w:rsidRPr="00D17477">
        <w:rPr>
          <w:rFonts w:ascii="Times New Roman" w:hAnsi="Times New Roman" w:cs="Times New Roman"/>
          <w:sz w:val="26"/>
          <w:szCs w:val="26"/>
        </w:rPr>
        <w:t xml:space="preserve">. Besides, I join a project in </w:t>
      </w:r>
      <w:r w:rsidR="00F9005A">
        <w:rPr>
          <w:rFonts w:ascii="Times New Roman" w:hAnsi="Times New Roman" w:cs="Times New Roman"/>
          <w:sz w:val="26"/>
          <w:szCs w:val="26"/>
        </w:rPr>
        <w:t>CARE</w:t>
      </w:r>
      <w:r w:rsidR="00A25642" w:rsidRPr="00D17477">
        <w:rPr>
          <w:rFonts w:ascii="Times New Roman" w:hAnsi="Times New Roman" w:cs="Times New Roman"/>
          <w:sz w:val="26"/>
          <w:szCs w:val="26"/>
        </w:rPr>
        <w:t xml:space="preserve">-Lab with Dr. </w:t>
      </w:r>
      <w:r w:rsidR="00F9005A">
        <w:rPr>
          <w:rFonts w:ascii="Times New Roman" w:hAnsi="Times New Roman" w:cs="Times New Roman"/>
          <w:sz w:val="26"/>
          <w:szCs w:val="26"/>
        </w:rPr>
        <w:t>Descloitres</w:t>
      </w:r>
      <w:r w:rsidR="00A25642" w:rsidRPr="00D17477">
        <w:rPr>
          <w:rFonts w:ascii="Times New Roman" w:hAnsi="Times New Roman" w:cs="Times New Roman"/>
          <w:sz w:val="26"/>
          <w:szCs w:val="26"/>
        </w:rPr>
        <w:t xml:space="preserve">, Dr Tu, Dr. Phong to study groundwater using the </w:t>
      </w:r>
      <w:r w:rsidR="00A25642" w:rsidRPr="00C31F87">
        <w:rPr>
          <w:rFonts w:ascii="Times New Roman" w:hAnsi="Times New Roman" w:cs="Times New Roman"/>
          <w:sz w:val="26"/>
          <w:szCs w:val="26"/>
        </w:rPr>
        <w:t xml:space="preserve">geophysical method in the South of </w:t>
      </w:r>
      <w:r w:rsidR="00F9005A" w:rsidRPr="00C31F87">
        <w:rPr>
          <w:rFonts w:ascii="Times New Roman" w:hAnsi="Times New Roman" w:cs="Times New Roman"/>
          <w:sz w:val="26"/>
          <w:szCs w:val="26"/>
        </w:rPr>
        <w:t>Viet</w:t>
      </w:r>
      <w:r w:rsidR="00F9005A">
        <w:rPr>
          <w:rFonts w:ascii="Times New Roman" w:hAnsi="Times New Roman" w:cs="Times New Roman"/>
          <w:sz w:val="26"/>
          <w:szCs w:val="26"/>
        </w:rPr>
        <w:t>n</w:t>
      </w:r>
      <w:r w:rsidR="00F9005A" w:rsidRPr="00C31F87">
        <w:rPr>
          <w:rFonts w:ascii="Times New Roman" w:hAnsi="Times New Roman" w:cs="Times New Roman"/>
          <w:sz w:val="26"/>
          <w:szCs w:val="26"/>
        </w:rPr>
        <w:t>am</w:t>
      </w:r>
      <w:r w:rsidR="00F9005A">
        <w:rPr>
          <w:rFonts w:ascii="Times New Roman" w:hAnsi="Times New Roman" w:cs="Times New Roman"/>
          <w:sz w:val="26"/>
          <w:szCs w:val="26"/>
        </w:rPr>
        <w:t>.</w:t>
      </w:r>
    </w:p>
    <w:p w:rsidR="00F43904" w:rsidRPr="00995233" w:rsidRDefault="00F43904" w:rsidP="00B165A0">
      <w:pPr>
        <w:spacing w:line="276" w:lineRule="auto"/>
        <w:jc w:val="both"/>
        <w:rPr>
          <w:rFonts w:ascii="Times New Roman" w:hAnsi="Times New Roman" w:cs="Times New Roman"/>
          <w:sz w:val="26"/>
          <w:szCs w:val="26"/>
        </w:rPr>
      </w:pPr>
      <w:r w:rsidRPr="00995233">
        <w:rPr>
          <w:rFonts w:ascii="Times New Roman" w:hAnsi="Times New Roman" w:cs="Times New Roman"/>
          <w:b/>
          <w:sz w:val="26"/>
          <w:szCs w:val="26"/>
        </w:rPr>
        <w:t>2013</w:t>
      </w:r>
      <w:r w:rsidRPr="00995233">
        <w:rPr>
          <w:rFonts w:ascii="Times New Roman" w:hAnsi="Times New Roman" w:cs="Times New Roman"/>
          <w:sz w:val="26"/>
          <w:szCs w:val="26"/>
        </w:rPr>
        <w:t xml:space="preserve"> Internship </w:t>
      </w:r>
      <w:r w:rsidR="00F9005A">
        <w:rPr>
          <w:rFonts w:ascii="Times New Roman" w:hAnsi="Times New Roman" w:cs="Times New Roman"/>
          <w:sz w:val="26"/>
          <w:szCs w:val="26"/>
        </w:rPr>
        <w:t>in industrial environment,</w:t>
      </w:r>
      <w:r w:rsidR="0052614C">
        <w:rPr>
          <w:rFonts w:ascii="Times New Roman" w:hAnsi="Times New Roman" w:cs="Times New Roman"/>
          <w:sz w:val="26"/>
          <w:szCs w:val="26"/>
        </w:rPr>
        <w:t xml:space="preserve"> </w:t>
      </w:r>
      <w:r w:rsidRPr="00995233">
        <w:rPr>
          <w:rFonts w:ascii="Times New Roman" w:hAnsi="Times New Roman" w:cs="Times New Roman"/>
          <w:sz w:val="26"/>
          <w:szCs w:val="26"/>
        </w:rPr>
        <w:t>at CuuLong JOC</w:t>
      </w:r>
      <w:r w:rsidR="004E72F7">
        <w:rPr>
          <w:rFonts w:ascii="Times New Roman" w:hAnsi="Times New Roman" w:cs="Times New Roman"/>
          <w:sz w:val="26"/>
          <w:szCs w:val="26"/>
        </w:rPr>
        <w:t xml:space="preserve"> </w:t>
      </w:r>
      <w:r w:rsidR="00F9005A">
        <w:rPr>
          <w:rFonts w:ascii="Times New Roman" w:hAnsi="Times New Roman" w:cs="Times New Roman"/>
          <w:sz w:val="26"/>
          <w:szCs w:val="26"/>
        </w:rPr>
        <w:t xml:space="preserve">during </w:t>
      </w:r>
      <w:r w:rsidR="004E72F7">
        <w:rPr>
          <w:rFonts w:ascii="Times New Roman" w:hAnsi="Times New Roman" w:cs="Times New Roman"/>
          <w:sz w:val="26"/>
          <w:szCs w:val="26"/>
        </w:rPr>
        <w:t>2 months. In this time, I learn</w:t>
      </w:r>
      <w:r w:rsidR="00F9005A">
        <w:rPr>
          <w:rFonts w:ascii="Times New Roman" w:hAnsi="Times New Roman" w:cs="Times New Roman"/>
          <w:sz w:val="26"/>
          <w:szCs w:val="26"/>
        </w:rPr>
        <w:t>ed</w:t>
      </w:r>
      <w:r w:rsidR="004E72F7">
        <w:rPr>
          <w:rFonts w:ascii="Times New Roman" w:hAnsi="Times New Roman" w:cs="Times New Roman"/>
          <w:sz w:val="26"/>
          <w:szCs w:val="26"/>
        </w:rPr>
        <w:t xml:space="preserve"> how to use Kappa software to intepret the Well test data to evaluate the quality of formation</w:t>
      </w:r>
      <w:r w:rsidR="00187615">
        <w:rPr>
          <w:rFonts w:ascii="Times New Roman" w:hAnsi="Times New Roman" w:cs="Times New Roman"/>
          <w:sz w:val="26"/>
          <w:szCs w:val="26"/>
        </w:rPr>
        <w:t xml:space="preserve">. </w:t>
      </w:r>
    </w:p>
    <w:p w:rsidR="001A45C5" w:rsidRDefault="00F43904" w:rsidP="00F43904">
      <w:pPr>
        <w:spacing w:line="276" w:lineRule="auto"/>
        <w:jc w:val="both"/>
        <w:rPr>
          <w:rFonts w:ascii="Times New Roman" w:hAnsi="Times New Roman" w:cs="Times New Roman"/>
          <w:sz w:val="26"/>
          <w:szCs w:val="26"/>
        </w:rPr>
      </w:pPr>
      <w:r w:rsidRPr="00995233">
        <w:rPr>
          <w:rFonts w:ascii="Times New Roman" w:hAnsi="Times New Roman" w:cs="Times New Roman"/>
          <w:b/>
          <w:sz w:val="26"/>
          <w:szCs w:val="26"/>
        </w:rPr>
        <w:t>2015</w:t>
      </w:r>
      <w:r w:rsidRPr="00995233">
        <w:rPr>
          <w:rFonts w:ascii="Times New Roman" w:hAnsi="Times New Roman" w:cs="Times New Roman"/>
          <w:sz w:val="26"/>
          <w:szCs w:val="26"/>
        </w:rPr>
        <w:t xml:space="preserve"> </w:t>
      </w:r>
      <w:r w:rsidR="00F9005A">
        <w:rPr>
          <w:rFonts w:ascii="Times New Roman" w:hAnsi="Times New Roman" w:cs="Times New Roman"/>
          <w:sz w:val="26"/>
          <w:szCs w:val="26"/>
        </w:rPr>
        <w:t xml:space="preserve">Participation, as student, to the </w:t>
      </w:r>
      <w:r w:rsidRPr="00995233">
        <w:rPr>
          <w:rFonts w:ascii="Times New Roman" w:hAnsi="Times New Roman" w:cs="Times New Roman"/>
          <w:sz w:val="26"/>
          <w:szCs w:val="26"/>
        </w:rPr>
        <w:t xml:space="preserve">School </w:t>
      </w:r>
      <w:r w:rsidR="00F9005A">
        <w:rPr>
          <w:rFonts w:ascii="Times New Roman" w:hAnsi="Times New Roman" w:cs="Times New Roman"/>
          <w:sz w:val="26"/>
          <w:szCs w:val="26"/>
        </w:rPr>
        <w:t>o</w:t>
      </w:r>
      <w:r w:rsidRPr="00995233">
        <w:rPr>
          <w:rFonts w:ascii="Times New Roman" w:hAnsi="Times New Roman" w:cs="Times New Roman"/>
          <w:sz w:val="26"/>
          <w:szCs w:val="26"/>
        </w:rPr>
        <w:t>n</w:t>
      </w:r>
      <w:r w:rsidR="00187615">
        <w:rPr>
          <w:rFonts w:ascii="Times New Roman" w:hAnsi="Times New Roman" w:cs="Times New Roman"/>
          <w:sz w:val="26"/>
          <w:szCs w:val="26"/>
        </w:rPr>
        <w:t xml:space="preserve"> </w:t>
      </w:r>
      <w:r w:rsidRPr="00995233">
        <w:rPr>
          <w:rFonts w:ascii="Times New Roman" w:hAnsi="Times New Roman" w:cs="Times New Roman"/>
          <w:sz w:val="26"/>
          <w:szCs w:val="26"/>
        </w:rPr>
        <w:t xml:space="preserve">The Move ASEAN-Japan BUILD-UP Cooperative Education Program at Philippine, Indonesia, </w:t>
      </w:r>
      <w:r w:rsidRPr="00187615">
        <w:rPr>
          <w:rFonts w:ascii="Times New Roman" w:hAnsi="Times New Roman" w:cs="Times New Roman"/>
          <w:sz w:val="26"/>
          <w:szCs w:val="26"/>
        </w:rPr>
        <w:t>Japan</w:t>
      </w:r>
      <w:r w:rsidR="005844D2" w:rsidRPr="00187615">
        <w:rPr>
          <w:rFonts w:ascii="Times New Roman" w:hAnsi="Times New Roman" w:cs="Times New Roman"/>
          <w:sz w:val="26"/>
          <w:szCs w:val="26"/>
        </w:rPr>
        <w:t xml:space="preserve">. </w:t>
      </w:r>
      <w:r w:rsidR="00FB4106" w:rsidRPr="00B165A0">
        <w:rPr>
          <w:rFonts w:ascii="Times New Roman" w:hAnsi="Times New Roman" w:cs="Times New Roman"/>
          <w:sz w:val="26"/>
          <w:szCs w:val="26"/>
        </w:rPr>
        <w:t xml:space="preserve">I joined </w:t>
      </w:r>
      <w:r w:rsidR="001A45C5" w:rsidRPr="00187615">
        <w:rPr>
          <w:rFonts w:ascii="Times New Roman" w:hAnsi="Times New Roman" w:cs="Times New Roman"/>
          <w:sz w:val="26"/>
          <w:szCs w:val="26"/>
        </w:rPr>
        <w:t>c</w:t>
      </w:r>
      <w:r w:rsidR="00FB4106" w:rsidRPr="00187615">
        <w:rPr>
          <w:rFonts w:ascii="Times New Roman" w:hAnsi="Times New Roman" w:cs="Times New Roman"/>
          <w:sz w:val="26"/>
          <w:szCs w:val="26"/>
        </w:rPr>
        <w:t>lassroom</w:t>
      </w:r>
      <w:r w:rsidR="00FB4106" w:rsidRPr="00FB4106">
        <w:rPr>
          <w:rFonts w:ascii="Times New Roman" w:hAnsi="Times New Roman" w:cs="Times New Roman"/>
          <w:sz w:val="26"/>
          <w:szCs w:val="26"/>
        </w:rPr>
        <w:t xml:space="preserve"> </w:t>
      </w:r>
      <w:r w:rsidR="001A45C5">
        <w:rPr>
          <w:rFonts w:ascii="Times New Roman" w:hAnsi="Times New Roman" w:cs="Times New Roman"/>
          <w:sz w:val="26"/>
          <w:szCs w:val="26"/>
        </w:rPr>
        <w:t>l</w:t>
      </w:r>
      <w:r w:rsidR="00FB4106" w:rsidRPr="00FB4106">
        <w:rPr>
          <w:rFonts w:ascii="Times New Roman" w:hAnsi="Times New Roman" w:cs="Times New Roman"/>
          <w:sz w:val="26"/>
          <w:szCs w:val="26"/>
        </w:rPr>
        <w:t>ectures (Geology, Geophysics, Mining, Geothermal, Mineral Process</w:t>
      </w:r>
      <w:r w:rsidR="00FB4106">
        <w:rPr>
          <w:rFonts w:ascii="Times New Roman" w:hAnsi="Times New Roman" w:cs="Times New Roman"/>
          <w:sz w:val="26"/>
          <w:szCs w:val="26"/>
        </w:rPr>
        <w:t>ing, Environmental Engineering)</w:t>
      </w:r>
      <w:r w:rsidR="001A45C5">
        <w:rPr>
          <w:rFonts w:ascii="Times New Roman" w:hAnsi="Times New Roman" w:cs="Times New Roman"/>
          <w:sz w:val="26"/>
          <w:szCs w:val="26"/>
        </w:rPr>
        <w:t xml:space="preserve"> </w:t>
      </w:r>
      <w:r w:rsidR="00F9005A">
        <w:rPr>
          <w:rFonts w:ascii="Times New Roman" w:hAnsi="Times New Roman" w:cs="Times New Roman"/>
          <w:sz w:val="26"/>
          <w:szCs w:val="26"/>
        </w:rPr>
        <w:t>duration?</w:t>
      </w:r>
    </w:p>
    <w:p w:rsidR="00FB4106" w:rsidRDefault="00FB4106" w:rsidP="00F43904">
      <w:pPr>
        <w:spacing w:line="276" w:lineRule="auto"/>
        <w:jc w:val="both"/>
        <w:rPr>
          <w:rFonts w:ascii="Times New Roman" w:hAnsi="Times New Roman" w:cs="Times New Roman"/>
          <w:sz w:val="26"/>
          <w:szCs w:val="26"/>
        </w:rPr>
      </w:pPr>
      <w:r w:rsidRPr="00FB4106">
        <w:rPr>
          <w:rFonts w:ascii="Times New Roman" w:hAnsi="Times New Roman" w:cs="Times New Roman"/>
          <w:sz w:val="26"/>
          <w:szCs w:val="26"/>
        </w:rPr>
        <w:t>Field Lecture (Garo Quarry, Mori Geothermal Power Plant, Toya Caldera and Usu Volcano Global Geopark, JAPEX Yufutsu oil and gas field, Hokkaido E</w:t>
      </w:r>
      <w:r>
        <w:rPr>
          <w:rFonts w:ascii="Times New Roman" w:hAnsi="Times New Roman" w:cs="Times New Roman"/>
          <w:sz w:val="26"/>
          <w:szCs w:val="26"/>
        </w:rPr>
        <w:t>co Recycle Systems, Toyoha Mine</w:t>
      </w:r>
      <w:r w:rsidRPr="00FB4106">
        <w:rPr>
          <w:rFonts w:ascii="Times New Roman" w:hAnsi="Times New Roman" w:cs="Times New Roman"/>
          <w:sz w:val="26"/>
          <w:szCs w:val="26"/>
        </w:rPr>
        <w:t>)</w:t>
      </w:r>
      <w:r>
        <w:rPr>
          <w:rFonts w:ascii="Times New Roman" w:hAnsi="Times New Roman" w:cs="Times New Roman"/>
          <w:sz w:val="26"/>
          <w:szCs w:val="26"/>
        </w:rPr>
        <w:t xml:space="preserve">. </w:t>
      </w:r>
    </w:p>
    <w:p w:rsidR="006C0578" w:rsidRDefault="00F43904" w:rsidP="00F43904">
      <w:pPr>
        <w:spacing w:line="276" w:lineRule="auto"/>
        <w:jc w:val="both"/>
        <w:rPr>
          <w:rFonts w:ascii="Times New Roman" w:hAnsi="Times New Roman" w:cs="Times New Roman"/>
          <w:sz w:val="26"/>
          <w:szCs w:val="26"/>
        </w:rPr>
      </w:pPr>
      <w:r w:rsidRPr="00271BFE">
        <w:rPr>
          <w:rFonts w:ascii="Times New Roman" w:hAnsi="Times New Roman" w:cs="Times New Roman"/>
          <w:b/>
          <w:sz w:val="26"/>
          <w:szCs w:val="26"/>
        </w:rPr>
        <w:t>2018</w:t>
      </w:r>
      <w:r w:rsidRPr="00271BFE">
        <w:rPr>
          <w:rFonts w:ascii="Times New Roman" w:hAnsi="Times New Roman" w:cs="Times New Roman"/>
          <w:sz w:val="26"/>
          <w:szCs w:val="26"/>
        </w:rPr>
        <w:t xml:space="preserve"> </w:t>
      </w:r>
      <w:r w:rsidR="00F9005A">
        <w:rPr>
          <w:rFonts w:ascii="Times New Roman" w:hAnsi="Times New Roman" w:cs="Times New Roman"/>
          <w:sz w:val="26"/>
          <w:szCs w:val="26"/>
        </w:rPr>
        <w:t>Participation, as student and teacher, to</w:t>
      </w:r>
      <w:r w:rsidRPr="00271BFE">
        <w:rPr>
          <w:rFonts w:ascii="Times New Roman" w:hAnsi="Times New Roman" w:cs="Times New Roman"/>
          <w:sz w:val="26"/>
          <w:szCs w:val="26"/>
        </w:rPr>
        <w:t xml:space="preserve"> a Hydrogeophysic</w:t>
      </w:r>
      <w:r w:rsidR="005844D2" w:rsidRPr="00271BFE">
        <w:rPr>
          <w:rFonts w:ascii="Times New Roman" w:hAnsi="Times New Roman" w:cs="Times New Roman"/>
          <w:sz w:val="26"/>
          <w:szCs w:val="26"/>
        </w:rPr>
        <w:t>s</w:t>
      </w:r>
      <w:r w:rsidRPr="00271BFE">
        <w:rPr>
          <w:rFonts w:ascii="Times New Roman" w:hAnsi="Times New Roman" w:cs="Times New Roman"/>
          <w:sz w:val="26"/>
          <w:szCs w:val="26"/>
        </w:rPr>
        <w:t xml:space="preserve"> Course </w:t>
      </w:r>
      <w:r w:rsidR="00F9005A">
        <w:rPr>
          <w:rFonts w:ascii="Times New Roman" w:hAnsi="Times New Roman" w:cs="Times New Roman"/>
          <w:sz w:val="26"/>
          <w:szCs w:val="26"/>
        </w:rPr>
        <w:t>on ERT and TDEM methods</w:t>
      </w:r>
      <w:r w:rsidR="00F9005A" w:rsidRPr="00271BFE">
        <w:rPr>
          <w:rFonts w:ascii="Times New Roman" w:hAnsi="Times New Roman" w:cs="Times New Roman"/>
          <w:sz w:val="26"/>
          <w:szCs w:val="26"/>
        </w:rPr>
        <w:t xml:space="preserve"> </w:t>
      </w:r>
      <w:r w:rsidRPr="00271BFE">
        <w:rPr>
          <w:rFonts w:ascii="Times New Roman" w:hAnsi="Times New Roman" w:cs="Times New Roman"/>
          <w:sz w:val="26"/>
          <w:szCs w:val="26"/>
        </w:rPr>
        <w:t>which was organized by IGE-IRD and Care Rescif</w:t>
      </w:r>
      <w:r w:rsidR="00271BFE" w:rsidRPr="00271BFE">
        <w:rPr>
          <w:rFonts w:ascii="Times New Roman" w:hAnsi="Times New Roman" w:cs="Times New Roman"/>
          <w:sz w:val="26"/>
          <w:szCs w:val="26"/>
        </w:rPr>
        <w:t xml:space="preserve">. This course </w:t>
      </w:r>
      <w:r w:rsidR="00271BFE">
        <w:rPr>
          <w:rFonts w:ascii="Times New Roman" w:hAnsi="Times New Roman" w:cs="Times New Roman"/>
          <w:sz w:val="26"/>
          <w:szCs w:val="26"/>
        </w:rPr>
        <w:t xml:space="preserve">was </w:t>
      </w:r>
      <w:r w:rsidR="00271BFE">
        <w:rPr>
          <w:rFonts w:ascii="Times New Roman" w:hAnsi="Times New Roman" w:cs="Times New Roman"/>
          <w:sz w:val="26"/>
          <w:szCs w:val="26"/>
        </w:rPr>
        <w:lastRenderedPageBreak/>
        <w:t xml:space="preserve">organized in </w:t>
      </w:r>
      <w:r w:rsidR="00271BFE" w:rsidRPr="00B165A0">
        <w:rPr>
          <w:rFonts w:ascii="Times New Roman" w:hAnsi="Times New Roman" w:cs="Times New Roman"/>
          <w:bCs/>
          <w:sz w:val="26"/>
          <w:szCs w:val="26"/>
        </w:rPr>
        <w:t>6 days</w:t>
      </w:r>
      <w:r w:rsidR="00271BFE" w:rsidRPr="00B165A0">
        <w:rPr>
          <w:rFonts w:ascii="Times New Roman" w:hAnsi="Times New Roman" w:cs="Times New Roman"/>
          <w:sz w:val="26"/>
          <w:szCs w:val="26"/>
        </w:rPr>
        <w:t>: first 3 days in class room, then 2 days in the field, 1 day for field interpretation in classroom</w:t>
      </w:r>
      <w:proofErr w:type="gramStart"/>
      <w:r w:rsidR="006C0578">
        <w:rPr>
          <w:rFonts w:ascii="Times New Roman" w:hAnsi="Times New Roman" w:cs="Times New Roman"/>
          <w:sz w:val="26"/>
          <w:szCs w:val="26"/>
        </w:rPr>
        <w:t>. .</w:t>
      </w:r>
      <w:proofErr w:type="gramEnd"/>
      <w:r w:rsidR="006C0578">
        <w:rPr>
          <w:rFonts w:ascii="Times New Roman" w:hAnsi="Times New Roman" w:cs="Times New Roman"/>
          <w:sz w:val="26"/>
          <w:szCs w:val="26"/>
        </w:rPr>
        <w:t xml:space="preserve"> In field trip, I am responsibility for </w:t>
      </w:r>
      <w:r w:rsidR="00F9005A">
        <w:rPr>
          <w:rFonts w:ascii="Times New Roman" w:hAnsi="Times New Roman" w:cs="Times New Roman"/>
          <w:sz w:val="26"/>
          <w:szCs w:val="26"/>
        </w:rPr>
        <w:t>electrical</w:t>
      </w:r>
      <w:r w:rsidR="006C0578">
        <w:rPr>
          <w:rFonts w:ascii="Times New Roman" w:hAnsi="Times New Roman" w:cs="Times New Roman"/>
          <w:sz w:val="26"/>
          <w:szCs w:val="26"/>
        </w:rPr>
        <w:t xml:space="preserve"> sounding. </w:t>
      </w:r>
    </w:p>
    <w:p w:rsidR="007236B6" w:rsidRDefault="00F43904" w:rsidP="005844D2">
      <w:pPr>
        <w:spacing w:line="276" w:lineRule="auto"/>
        <w:jc w:val="both"/>
        <w:rPr>
          <w:ins w:id="8" w:author="Thanh_TQT" w:date="2020-09-25T10:09:00Z"/>
          <w:rFonts w:ascii="Times New Roman" w:hAnsi="Times New Roman" w:cs="Times New Roman"/>
          <w:sz w:val="26"/>
          <w:szCs w:val="26"/>
        </w:rPr>
      </w:pPr>
      <w:r w:rsidRPr="007236B6">
        <w:rPr>
          <w:rFonts w:ascii="Times New Roman" w:hAnsi="Times New Roman" w:cs="Times New Roman"/>
          <w:b/>
          <w:sz w:val="26"/>
          <w:szCs w:val="26"/>
        </w:rPr>
        <w:t>2019</w:t>
      </w:r>
      <w:r w:rsidRPr="007236B6">
        <w:rPr>
          <w:rFonts w:ascii="Times New Roman" w:hAnsi="Times New Roman" w:cs="Times New Roman"/>
          <w:sz w:val="26"/>
          <w:szCs w:val="26"/>
        </w:rPr>
        <w:t xml:space="preserve"> </w:t>
      </w:r>
      <w:r w:rsidR="00F9005A">
        <w:rPr>
          <w:rFonts w:ascii="Times New Roman" w:hAnsi="Times New Roman" w:cs="Times New Roman"/>
          <w:sz w:val="26"/>
          <w:szCs w:val="26"/>
        </w:rPr>
        <w:t>Participation, as student and teacher, to</w:t>
      </w:r>
      <w:r w:rsidR="00F9005A" w:rsidRPr="007236B6">
        <w:rPr>
          <w:rFonts w:ascii="Times New Roman" w:hAnsi="Times New Roman" w:cs="Times New Roman"/>
          <w:sz w:val="26"/>
          <w:szCs w:val="26"/>
        </w:rPr>
        <w:t xml:space="preserve"> </w:t>
      </w:r>
      <w:r w:rsidRPr="007236B6">
        <w:rPr>
          <w:rFonts w:ascii="Times New Roman" w:hAnsi="Times New Roman" w:cs="Times New Roman"/>
          <w:sz w:val="26"/>
          <w:szCs w:val="26"/>
        </w:rPr>
        <w:t>a Hydrogeophysic</w:t>
      </w:r>
      <w:r w:rsidR="005844D2" w:rsidRPr="007236B6">
        <w:rPr>
          <w:rFonts w:ascii="Times New Roman" w:hAnsi="Times New Roman" w:cs="Times New Roman"/>
          <w:sz w:val="26"/>
          <w:szCs w:val="26"/>
        </w:rPr>
        <w:t>s</w:t>
      </w:r>
      <w:r w:rsidRPr="007236B6">
        <w:rPr>
          <w:rFonts w:ascii="Times New Roman" w:hAnsi="Times New Roman" w:cs="Times New Roman"/>
          <w:sz w:val="26"/>
          <w:szCs w:val="26"/>
        </w:rPr>
        <w:t xml:space="preserve"> Course which was organized by IGE-IRD and Care Rescif</w:t>
      </w:r>
      <w:r w:rsidR="005844D2" w:rsidRPr="007236B6">
        <w:rPr>
          <w:rFonts w:ascii="Times New Roman" w:hAnsi="Times New Roman" w:cs="Times New Roman"/>
          <w:sz w:val="26"/>
          <w:szCs w:val="26"/>
        </w:rPr>
        <w:t xml:space="preserve"> </w:t>
      </w:r>
      <w:r w:rsidR="007236B6" w:rsidRPr="007236B6">
        <w:rPr>
          <w:rFonts w:ascii="Times New Roman" w:hAnsi="Times New Roman" w:cs="Times New Roman"/>
          <w:sz w:val="26"/>
          <w:szCs w:val="26"/>
        </w:rPr>
        <w:t xml:space="preserve">This course was organized in </w:t>
      </w:r>
      <w:r w:rsidR="007236B6">
        <w:rPr>
          <w:rFonts w:ascii="Times New Roman" w:hAnsi="Times New Roman" w:cs="Times New Roman"/>
          <w:bCs/>
          <w:sz w:val="26"/>
          <w:szCs w:val="26"/>
        </w:rPr>
        <w:t>5</w:t>
      </w:r>
      <w:r w:rsidR="007236B6" w:rsidRPr="007236B6">
        <w:rPr>
          <w:rFonts w:ascii="Times New Roman" w:hAnsi="Times New Roman" w:cs="Times New Roman"/>
          <w:bCs/>
          <w:sz w:val="26"/>
          <w:szCs w:val="26"/>
        </w:rPr>
        <w:t xml:space="preserve"> days</w:t>
      </w:r>
      <w:r w:rsidR="007236B6">
        <w:rPr>
          <w:rFonts w:ascii="Times New Roman" w:hAnsi="Times New Roman" w:cs="Times New Roman"/>
          <w:bCs/>
          <w:sz w:val="26"/>
          <w:szCs w:val="26"/>
        </w:rPr>
        <w:t>:</w:t>
      </w:r>
      <w:r w:rsidR="007236B6" w:rsidRPr="00B165A0">
        <w:rPr>
          <w:rFonts w:ascii="Times New Roman" w:hAnsi="Times New Roman" w:cs="Times New Roman"/>
          <w:sz w:val="26"/>
          <w:szCs w:val="26"/>
        </w:rPr>
        <w:t xml:space="preserve"> first 2 days in class room, 1 day for campus activities, then 1 days in the field, 1 day for field interpretation in classroom</w:t>
      </w:r>
      <w:r w:rsidR="007236B6">
        <w:rPr>
          <w:rFonts w:ascii="Times New Roman" w:hAnsi="Times New Roman" w:cs="Times New Roman"/>
          <w:sz w:val="26"/>
          <w:szCs w:val="26"/>
        </w:rPr>
        <w:t xml:space="preserve">. In this course, I take responsibility as TDEM practices guide. </w:t>
      </w:r>
    </w:p>
    <w:p w:rsidR="00EC1821" w:rsidRDefault="00EC1821" w:rsidP="005844D2">
      <w:pPr>
        <w:spacing w:line="276" w:lineRule="auto"/>
        <w:jc w:val="both"/>
        <w:rPr>
          <w:ins w:id="9" w:author="Thanh_TQT" w:date="2020-09-25T10:15:00Z"/>
          <w:rFonts w:ascii="Times New Roman" w:hAnsi="Times New Roman" w:cs="Times New Roman"/>
          <w:sz w:val="26"/>
          <w:szCs w:val="26"/>
        </w:rPr>
      </w:pPr>
      <w:ins w:id="10" w:author="Thanh_TQT" w:date="2020-09-25T10:09:00Z">
        <w:r w:rsidRPr="00EC1821">
          <w:rPr>
            <w:rFonts w:ascii="Times New Roman" w:hAnsi="Times New Roman" w:cs="Times New Roman"/>
            <w:b/>
            <w:sz w:val="26"/>
            <w:szCs w:val="26"/>
            <w:rPrChange w:id="11" w:author="Thanh_TQT" w:date="2020-09-25T10:10:00Z">
              <w:rPr>
                <w:rFonts w:ascii="Times New Roman" w:hAnsi="Times New Roman" w:cs="Times New Roman"/>
                <w:sz w:val="26"/>
                <w:szCs w:val="26"/>
              </w:rPr>
            </w:rPrChange>
          </w:rPr>
          <w:t>2020</w:t>
        </w:r>
        <w:r>
          <w:rPr>
            <w:rFonts w:ascii="Times New Roman" w:hAnsi="Times New Roman" w:cs="Times New Roman"/>
            <w:sz w:val="26"/>
            <w:szCs w:val="26"/>
          </w:rPr>
          <w:t xml:space="preserve"> PhD candidate at TEU </w:t>
        </w:r>
      </w:ins>
      <w:ins w:id="12" w:author="Thanh_TQT" w:date="2020-09-25T10:10:00Z">
        <w:r w:rsidRPr="00EC1821">
          <w:rPr>
            <w:rFonts w:ascii="Times New Roman" w:hAnsi="Times New Roman" w:cs="Times New Roman"/>
            <w:sz w:val="26"/>
            <w:szCs w:val="26"/>
            <w:rPrChange w:id="13" w:author="Thanh_TQT" w:date="2020-09-25T10:10:00Z">
              <w:rPr/>
            </w:rPrChange>
          </w:rPr>
          <w:fldChar w:fldCharType="begin"/>
        </w:r>
        <w:r w:rsidRPr="00EC1821">
          <w:rPr>
            <w:rFonts w:ascii="Times New Roman" w:hAnsi="Times New Roman" w:cs="Times New Roman"/>
            <w:sz w:val="26"/>
            <w:szCs w:val="26"/>
            <w:rPrChange w:id="14" w:author="Thanh_TQT" w:date="2020-09-25T10:10:00Z">
              <w:rPr/>
            </w:rPrChange>
          </w:rPr>
          <w:instrText xml:space="preserve"> HYPERLINK "https://ed-tue.osug.fr/" </w:instrText>
        </w:r>
        <w:r w:rsidRPr="00EC1821">
          <w:rPr>
            <w:rFonts w:ascii="Times New Roman" w:hAnsi="Times New Roman" w:cs="Times New Roman"/>
            <w:sz w:val="26"/>
            <w:szCs w:val="26"/>
            <w:rPrChange w:id="15" w:author="Thanh_TQT" w:date="2020-09-25T10:10:00Z">
              <w:rPr/>
            </w:rPrChange>
          </w:rPr>
          <w:fldChar w:fldCharType="separate"/>
        </w:r>
        <w:r w:rsidRPr="00EC1821">
          <w:rPr>
            <w:rFonts w:ascii="Times New Roman" w:hAnsi="Times New Roman" w:cs="Times New Roman"/>
            <w:sz w:val="26"/>
            <w:szCs w:val="26"/>
            <w:rPrChange w:id="16" w:author="Thanh_TQT" w:date="2020-09-25T10:10:00Z">
              <w:rPr>
                <w:rStyle w:val="Hyperlink"/>
                <w:rFonts w:ascii="Arial" w:hAnsi="Arial" w:cs="Arial"/>
                <w:b/>
                <w:bCs/>
                <w:color w:val="0066AC"/>
                <w:sz w:val="60"/>
                <w:szCs w:val="60"/>
                <w:shd w:val="clear" w:color="auto" w:fill="FFFFFF"/>
              </w:rPr>
            </w:rPrChange>
          </w:rPr>
          <w:t>Doctoral School for Earth, Planetary and Environmental Sciences</w:t>
        </w:r>
        <w:r w:rsidRPr="00EC1821">
          <w:rPr>
            <w:rFonts w:ascii="Times New Roman" w:hAnsi="Times New Roman" w:cs="Times New Roman"/>
            <w:sz w:val="26"/>
            <w:szCs w:val="26"/>
            <w:rPrChange w:id="17" w:author="Thanh_TQT" w:date="2020-09-25T10:10:00Z">
              <w:rPr/>
            </w:rPrChange>
          </w:rPr>
          <w:fldChar w:fldCharType="end"/>
        </w:r>
        <w:r>
          <w:rPr>
            <w:rFonts w:ascii="Times New Roman" w:hAnsi="Times New Roman" w:cs="Times New Roman"/>
            <w:sz w:val="26"/>
            <w:szCs w:val="26"/>
          </w:rPr>
          <w:t xml:space="preserve"> Grenoble University</w:t>
        </w:r>
      </w:ins>
    </w:p>
    <w:p w:rsidR="008713C5" w:rsidRPr="001B2001" w:rsidRDefault="008713C5" w:rsidP="005844D2">
      <w:pPr>
        <w:spacing w:line="276" w:lineRule="auto"/>
        <w:jc w:val="both"/>
        <w:rPr>
          <w:ins w:id="18" w:author="Thanh_TQT" w:date="2020-09-25T10:15:00Z"/>
          <w:rFonts w:ascii="Times New Roman" w:hAnsi="Times New Roman" w:cs="Times New Roman"/>
          <w:sz w:val="26"/>
          <w:szCs w:val="26"/>
          <w:rPrChange w:id="19" w:author="Thanh_TQT" w:date="2020-09-25T10:15:00Z">
            <w:rPr>
              <w:ins w:id="20" w:author="Thanh_TQT" w:date="2020-09-25T10:15:00Z"/>
              <w:rFonts w:ascii="Times New Roman" w:eastAsia="Times New Roman" w:hAnsi="Times New Roman" w:cs="Times New Roman"/>
              <w:color w:val="000000"/>
              <w:sz w:val="24"/>
              <w:szCs w:val="24"/>
            </w:rPr>
          </w:rPrChange>
        </w:rPr>
      </w:pPr>
      <w:ins w:id="21" w:author="Thanh_TQT" w:date="2020-09-25T10:15:00Z">
        <w:r>
          <w:rPr>
            <w:rFonts w:ascii="Times New Roman" w:hAnsi="Times New Roman" w:cs="Times New Roman"/>
            <w:sz w:val="26"/>
            <w:szCs w:val="26"/>
          </w:rPr>
          <w:t>Title thesis: “</w:t>
        </w:r>
        <w:r w:rsidRPr="001B2001">
          <w:rPr>
            <w:rFonts w:ascii="Times New Roman" w:hAnsi="Times New Roman" w:cs="Times New Roman"/>
            <w:sz w:val="26"/>
            <w:szCs w:val="26"/>
            <w:rPrChange w:id="22" w:author="Thanh_TQT" w:date="2020-09-25T10:15:00Z">
              <w:rPr>
                <w:rFonts w:ascii="Times New Roman" w:eastAsia="Times New Roman" w:hAnsi="Times New Roman" w:cs="Times New Roman"/>
                <w:color w:val="000000"/>
                <w:sz w:val="24"/>
                <w:szCs w:val="24"/>
              </w:rPr>
            </w:rPrChange>
          </w:rPr>
          <w:t>Evaluation of shallow aquifer resources and vulnerabilities in the South of Vietnam using geophysical resistivity methods</w:t>
        </w:r>
        <w:r w:rsidRPr="001B2001">
          <w:rPr>
            <w:rFonts w:ascii="Times New Roman" w:hAnsi="Times New Roman" w:cs="Times New Roman"/>
            <w:sz w:val="26"/>
            <w:szCs w:val="26"/>
            <w:rPrChange w:id="23" w:author="Thanh_TQT" w:date="2020-09-25T10:15:00Z">
              <w:rPr>
                <w:rFonts w:ascii="Times New Roman" w:eastAsia="Times New Roman" w:hAnsi="Times New Roman" w:cs="Times New Roman"/>
                <w:color w:val="000000"/>
                <w:sz w:val="24"/>
                <w:szCs w:val="24"/>
              </w:rPr>
            </w:rPrChange>
          </w:rPr>
          <w:t>”</w:t>
        </w:r>
      </w:ins>
    </w:p>
    <w:p w:rsidR="008713C5" w:rsidRPr="001B2001" w:rsidRDefault="008713C5" w:rsidP="008713C5">
      <w:pPr>
        <w:spacing w:after="0" w:line="240" w:lineRule="auto"/>
        <w:jc w:val="both"/>
        <w:rPr>
          <w:rFonts w:ascii="Times New Roman" w:hAnsi="Times New Roman" w:cs="Times New Roman"/>
          <w:sz w:val="26"/>
          <w:szCs w:val="26"/>
          <w:rPrChange w:id="24" w:author="Thanh_TQT" w:date="2020-09-25T10:15:00Z">
            <w:rPr>
              <w:rFonts w:ascii="Times New Roman" w:hAnsi="Times New Roman" w:cs="Times New Roman"/>
              <w:sz w:val="26"/>
              <w:szCs w:val="26"/>
            </w:rPr>
          </w:rPrChange>
        </w:rPr>
        <w:pPrChange w:id="25" w:author="Thanh_TQT" w:date="2020-09-25T10:15:00Z">
          <w:pPr>
            <w:spacing w:line="276" w:lineRule="auto"/>
            <w:jc w:val="both"/>
          </w:pPr>
        </w:pPrChange>
      </w:pPr>
      <w:ins w:id="26" w:author="Thanh_TQT" w:date="2020-09-25T10:15:00Z">
        <w:r w:rsidRPr="001B2001">
          <w:rPr>
            <w:rFonts w:ascii="Times New Roman" w:hAnsi="Times New Roman" w:cs="Times New Roman"/>
            <w:sz w:val="26"/>
            <w:szCs w:val="26"/>
            <w:rPrChange w:id="27" w:author="Thanh_TQT" w:date="2020-09-25T10:15:00Z">
              <w:rPr>
                <w:rFonts w:ascii="Times New Roman" w:eastAsia="Times New Roman" w:hAnsi="Times New Roman" w:cs="Times New Roman"/>
                <w:color w:val="000000"/>
                <w:sz w:val="24"/>
                <w:szCs w:val="24"/>
              </w:rPr>
            </w:rPrChange>
          </w:rPr>
          <w:t xml:space="preserve">Abstract: </w:t>
        </w:r>
        <w:r w:rsidRPr="001B2001">
          <w:rPr>
            <w:rFonts w:ascii="Times New Roman" w:hAnsi="Times New Roman" w:cs="Times New Roman"/>
            <w:sz w:val="26"/>
            <w:szCs w:val="26"/>
            <w:rPrChange w:id="28" w:author="Thanh_TQT" w:date="2020-09-25T10:15:00Z">
              <w:rPr>
                <w:rFonts w:ascii="Times New Roman" w:eastAsia="Times New Roman" w:hAnsi="Times New Roman" w:cs="Times New Roman"/>
                <w:sz w:val="24"/>
                <w:szCs w:val="24"/>
              </w:rPr>
            </w:rPrChange>
          </w:rPr>
          <w:t xml:space="preserve">Groundwater uptakes for HCM City needs (30% of the domestic water) as well as agriculture needs in the Saigon River basin and the Mekong delta rely on shallow (0-100m) and deeper (100-300m) aquifers that are thought to be separated by inter-stratifying clay layers with no evidence of their continuity, creating a possible vulnerability to pollutants. Information is therefore required on aquifer geometry and lithology (top and bottom of aquifer including thickness and extent of the hydrostratigraphic unit). Moreover, there is no available information about the contribution of the potentially polluted top aquifer to the Saigon River. Close to the sea in the Mekong delta, saline intrusion occurs. These knowledge gaps reflect a lack of comprehensive information on groundwater resources and related recharge processes. In particular, the question arises: what are the hazards related to the main recharge zones? are they vulnerable to pollution? and how are river-aquifer and aquifer-aquifer relationships affecting water resource vulnerability? </w:t>
        </w:r>
        <w:proofErr w:type="gramStart"/>
        <w:r w:rsidRPr="001B2001">
          <w:rPr>
            <w:rFonts w:ascii="Times New Roman" w:hAnsi="Times New Roman" w:cs="Times New Roman"/>
            <w:sz w:val="26"/>
            <w:szCs w:val="26"/>
            <w:rPrChange w:id="29" w:author="Thanh_TQT" w:date="2020-09-25T10:15:00Z">
              <w:rPr>
                <w:rFonts w:ascii="Times New Roman" w:eastAsia="Times New Roman" w:hAnsi="Times New Roman" w:cs="Times New Roman"/>
                <w:sz w:val="24"/>
                <w:szCs w:val="24"/>
              </w:rPr>
            </w:rPrChange>
          </w:rPr>
          <w:t>Therefore</w:t>
        </w:r>
        <w:proofErr w:type="gramEnd"/>
        <w:r w:rsidRPr="001B2001">
          <w:rPr>
            <w:rFonts w:ascii="Times New Roman" w:hAnsi="Times New Roman" w:cs="Times New Roman"/>
            <w:sz w:val="26"/>
            <w:szCs w:val="26"/>
            <w:rPrChange w:id="30" w:author="Thanh_TQT" w:date="2020-09-25T10:15:00Z">
              <w:rPr>
                <w:rFonts w:ascii="Times New Roman" w:eastAsia="Times New Roman" w:hAnsi="Times New Roman" w:cs="Times New Roman"/>
                <w:sz w:val="24"/>
                <w:szCs w:val="24"/>
              </w:rPr>
            </w:rPrChange>
          </w:rPr>
          <w:t xml:space="preserve"> the aim of the Ph.D. project is to contribute to the aquifer knowledge by the application of integrated resistivity methods (Time and Frequency domain electromagnetic soundings, electrical resistivity tomography) (and possibly Magnetic Resonance sounding) for shallow aquifer characterization in the South of Vietnam. The fieldwork will take place in the Cu Chi region, the Mekong delta provinces, as well as an agricultural site in Cambodia.</w:t>
        </w:r>
      </w:ins>
    </w:p>
    <w:p w:rsidR="00B37BC7" w:rsidRPr="00B165A0" w:rsidRDefault="00CF281D" w:rsidP="001300F4">
      <w:pPr>
        <w:spacing w:after="80" w:line="276"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lang w:val="fr-FR"/>
        </w:rPr>
        <w:t xml:space="preserve">PAST PARTICIPATIONS TO </w:t>
      </w:r>
      <w:r w:rsidR="007236B6" w:rsidRPr="00B165A0">
        <w:rPr>
          <w:rFonts w:ascii="Times New Roman" w:hAnsi="Times New Roman" w:cs="Times New Roman"/>
          <w:b/>
          <w:sz w:val="26"/>
          <w:szCs w:val="26"/>
          <w:lang w:val="fr-FR"/>
        </w:rPr>
        <w:t xml:space="preserve">PROJECTS RELATED TO EARTH </w:t>
      </w:r>
      <w:r>
        <w:rPr>
          <w:rFonts w:ascii="Times New Roman" w:hAnsi="Times New Roman" w:cs="Times New Roman"/>
          <w:b/>
          <w:sz w:val="26"/>
          <w:szCs w:val="26"/>
          <w:lang w:val="fr-FR"/>
        </w:rPr>
        <w:t>AND</w:t>
      </w:r>
      <w:r w:rsidR="007236B6" w:rsidRPr="00B165A0">
        <w:rPr>
          <w:rFonts w:ascii="Times New Roman" w:hAnsi="Times New Roman" w:cs="Times New Roman"/>
          <w:b/>
          <w:sz w:val="26"/>
          <w:szCs w:val="26"/>
          <w:lang w:val="fr-FR"/>
        </w:rPr>
        <w:t xml:space="preserve"> ENVIRONMENTAL SCIENCES</w:t>
      </w:r>
      <w:r>
        <w:rPr>
          <w:rFonts w:ascii="Times New Roman" w:hAnsi="Times New Roman" w:cs="Times New Roman"/>
          <w:b/>
          <w:sz w:val="26"/>
          <w:szCs w:val="26"/>
          <w:lang w:val="fr-FR"/>
        </w:rPr>
        <w:t xml:space="preserve"> </w:t>
      </w:r>
    </w:p>
    <w:p w:rsidR="00C22A3E" w:rsidRPr="00B165A0" w:rsidRDefault="00CF281D" w:rsidP="00B165A0">
      <w:pPr>
        <w:pStyle w:val="ListParagraph"/>
        <w:numPr>
          <w:ilvl w:val="0"/>
          <w:numId w:val="7"/>
        </w:numPr>
        <w:spacing w:after="80" w:line="276" w:lineRule="auto"/>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31" w:author="Thanh_TQT" w:date="2020-09-25T10:11:00Z">
            <w:rPr>
              <w:rFonts w:ascii="Times New Roman" w:hAnsi="Times New Roman" w:cs="Times New Roman"/>
              <w:color w:val="000000"/>
              <w:sz w:val="26"/>
              <w:szCs w:val="26"/>
              <w:shd w:val="clear" w:color="auto" w:fill="FFFFFF"/>
            </w:rPr>
          </w:rPrChange>
        </w:rPr>
        <w:t xml:space="preserve">2019 – </w:t>
      </w:r>
      <w:del w:id="32" w:author="Thanh_TQT" w:date="2020-09-25T10:10:00Z">
        <w:r w:rsidRPr="00EC1821" w:rsidDel="00EC1821">
          <w:rPr>
            <w:rFonts w:ascii="Times New Roman" w:hAnsi="Times New Roman" w:cs="Times New Roman"/>
            <w:b/>
            <w:color w:val="000000"/>
            <w:sz w:val="26"/>
            <w:szCs w:val="26"/>
            <w:shd w:val="clear" w:color="auto" w:fill="FFFFFF"/>
            <w:rPrChange w:id="33" w:author="Thanh_TQT" w:date="2020-09-25T10:11:00Z">
              <w:rPr>
                <w:rFonts w:ascii="Times New Roman" w:hAnsi="Times New Roman" w:cs="Times New Roman"/>
                <w:color w:val="000000"/>
                <w:sz w:val="26"/>
                <w:szCs w:val="26"/>
                <w:shd w:val="clear" w:color="auto" w:fill="FFFFFF"/>
              </w:rPr>
            </w:rPrChange>
          </w:rPr>
          <w:delText xml:space="preserve">2020 </w:delText>
        </w:r>
      </w:del>
      <w:ins w:id="34" w:author="Thanh_TQT" w:date="2020-09-25T10:10:00Z">
        <w:r w:rsidR="00EC1821" w:rsidRPr="00EC1821">
          <w:rPr>
            <w:rFonts w:ascii="Times New Roman" w:hAnsi="Times New Roman" w:cs="Times New Roman"/>
            <w:b/>
            <w:color w:val="000000"/>
            <w:sz w:val="26"/>
            <w:szCs w:val="26"/>
            <w:shd w:val="clear" w:color="auto" w:fill="FFFFFF"/>
            <w:rPrChange w:id="35" w:author="Thanh_TQT" w:date="2020-09-25T10:11:00Z">
              <w:rPr>
                <w:rFonts w:ascii="Times New Roman" w:hAnsi="Times New Roman" w:cs="Times New Roman"/>
                <w:color w:val="000000"/>
                <w:sz w:val="26"/>
                <w:szCs w:val="26"/>
                <w:shd w:val="clear" w:color="auto" w:fill="FFFFFF"/>
              </w:rPr>
            </w:rPrChange>
          </w:rPr>
          <w:t>202</w:t>
        </w:r>
        <w:r w:rsidR="00EC1821" w:rsidRPr="00EC1821">
          <w:rPr>
            <w:rFonts w:ascii="Times New Roman" w:hAnsi="Times New Roman" w:cs="Times New Roman"/>
            <w:b/>
            <w:color w:val="000000"/>
            <w:sz w:val="26"/>
            <w:szCs w:val="26"/>
            <w:shd w:val="clear" w:color="auto" w:fill="FFFFFF"/>
            <w:rPrChange w:id="36" w:author="Thanh_TQT" w:date="2020-09-25T10:11:00Z">
              <w:rPr>
                <w:rFonts w:ascii="Times New Roman" w:hAnsi="Times New Roman" w:cs="Times New Roman"/>
                <w:color w:val="000000"/>
                <w:sz w:val="26"/>
                <w:szCs w:val="26"/>
                <w:shd w:val="clear" w:color="auto" w:fill="FFFFFF"/>
              </w:rPr>
            </w:rPrChange>
          </w:rPr>
          <w:t>1</w:t>
        </w:r>
        <w:r w:rsidR="00EC1821">
          <w:rPr>
            <w:rFonts w:ascii="Times New Roman" w:hAnsi="Times New Roman" w:cs="Times New Roman"/>
            <w:color w:val="000000"/>
            <w:sz w:val="26"/>
            <w:szCs w:val="26"/>
            <w:shd w:val="clear" w:color="auto" w:fill="FFFFFF"/>
          </w:rPr>
          <w:t xml:space="preserve"> </w:t>
        </w:r>
      </w:ins>
      <w:r w:rsidR="00C22A3E" w:rsidRPr="00EC1821">
        <w:rPr>
          <w:rFonts w:ascii="Times New Roman" w:hAnsi="Times New Roman" w:cs="Times New Roman"/>
          <w:i/>
          <w:color w:val="000000"/>
          <w:sz w:val="26"/>
          <w:szCs w:val="26"/>
          <w:shd w:val="clear" w:color="auto" w:fill="FFFFFF"/>
        </w:rPr>
        <w:t>Evaluate the interaction between the Upper-Mid Pleistocene and Lower Pleistocene aquifers using stable isotope methods in Cu Chi, HCM City, Vietnam</w:t>
      </w:r>
      <w:r w:rsidR="00C22A3E" w:rsidRPr="00B165A0">
        <w:rPr>
          <w:rFonts w:ascii="Times New Roman" w:hAnsi="Times New Roman" w:cs="Times New Roman"/>
          <w:color w:val="000000"/>
          <w:sz w:val="26"/>
          <w:szCs w:val="26"/>
          <w:shd w:val="clear" w:color="auto" w:fill="FFFFFF"/>
        </w:rPr>
        <w:t xml:space="preserve"> 2019 – </w:t>
      </w:r>
      <w:del w:id="37" w:author="Thanh_TQT" w:date="2020-09-25T10:10:00Z">
        <w:r w:rsidR="00C22A3E" w:rsidRPr="00B165A0" w:rsidDel="00EC1821">
          <w:rPr>
            <w:rFonts w:ascii="Times New Roman" w:hAnsi="Times New Roman" w:cs="Times New Roman"/>
            <w:color w:val="000000"/>
            <w:sz w:val="26"/>
            <w:szCs w:val="26"/>
            <w:shd w:val="clear" w:color="auto" w:fill="FFFFFF"/>
          </w:rPr>
          <w:delText>2020</w:delText>
        </w:r>
      </w:del>
      <w:ins w:id="38" w:author="Thanh_TQT" w:date="2020-09-25T10:10:00Z">
        <w:r w:rsidR="00EC1821" w:rsidRPr="00B165A0">
          <w:rPr>
            <w:rFonts w:ascii="Times New Roman" w:hAnsi="Times New Roman" w:cs="Times New Roman"/>
            <w:color w:val="000000"/>
            <w:sz w:val="26"/>
            <w:szCs w:val="26"/>
            <w:shd w:val="clear" w:color="auto" w:fill="FFFFFF"/>
          </w:rPr>
          <w:t>20</w:t>
        </w:r>
        <w:r w:rsidR="00EC1821">
          <w:rPr>
            <w:rFonts w:ascii="Times New Roman" w:hAnsi="Times New Roman" w:cs="Times New Roman"/>
            <w:color w:val="000000"/>
            <w:sz w:val="26"/>
            <w:szCs w:val="26"/>
            <w:shd w:val="clear" w:color="auto" w:fill="FFFFFF"/>
          </w:rPr>
          <w:t>21</w:t>
        </w:r>
      </w:ins>
      <w:r w:rsidR="00C22A3E" w:rsidRPr="00B165A0">
        <w:rPr>
          <w:rFonts w:ascii="Times New Roman" w:hAnsi="Times New Roman" w:cs="Times New Roman"/>
          <w:color w:val="000000"/>
          <w:sz w:val="26"/>
          <w:szCs w:val="26"/>
          <w:shd w:val="clear" w:color="auto" w:fill="FFFFFF"/>
        </w:rPr>
        <w:t>. I used some geophysical techniques to collect data such as TDEM (time-domain electromagnetic), MRS (magnetic resonance sounding), ERT (electrical resistivity tomography</w:t>
      </w:r>
      <w:r>
        <w:rPr>
          <w:rFonts w:ascii="Times New Roman" w:hAnsi="Times New Roman" w:cs="Times New Roman"/>
          <w:color w:val="000000"/>
          <w:sz w:val="26"/>
          <w:szCs w:val="26"/>
          <w:shd w:val="clear" w:color="auto" w:fill="FFFFFF"/>
        </w:rPr>
        <w:t>)</w:t>
      </w:r>
      <w:r w:rsidR="00C22A3E" w:rsidRPr="00B165A0">
        <w:rPr>
          <w:rFonts w:ascii="Times New Roman" w:hAnsi="Times New Roman" w:cs="Times New Roman"/>
          <w:color w:val="000000"/>
          <w:sz w:val="26"/>
          <w:szCs w:val="26"/>
          <w:shd w:val="clear" w:color="auto" w:fill="FFFFFF"/>
        </w:rPr>
        <w:t>.</w:t>
      </w:r>
    </w:p>
    <w:p w:rsidR="00C22A3E" w:rsidRPr="00B165A0" w:rsidRDefault="0052614C" w:rsidP="00B165A0">
      <w:pPr>
        <w:pStyle w:val="ListParagraph"/>
        <w:numPr>
          <w:ilvl w:val="0"/>
          <w:numId w:val="7"/>
        </w:numPr>
        <w:spacing w:after="80" w:line="276" w:lineRule="auto"/>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39" w:author="Thanh_TQT" w:date="2020-09-25T10:11:00Z">
            <w:rPr>
              <w:rFonts w:ascii="Times New Roman" w:hAnsi="Times New Roman" w:cs="Times New Roman"/>
              <w:color w:val="000000"/>
              <w:sz w:val="26"/>
              <w:szCs w:val="26"/>
              <w:shd w:val="clear" w:color="auto" w:fill="FFFFFF"/>
            </w:rPr>
          </w:rPrChange>
        </w:rPr>
        <w:t>2019</w:t>
      </w:r>
      <w:del w:id="40" w:author="Thanh_TQT" w:date="2020-09-25T10:09:00Z">
        <w:r w:rsidR="00CF281D" w:rsidDel="00EC1821">
          <w:rPr>
            <w:rFonts w:ascii="Times New Roman" w:hAnsi="Times New Roman" w:cs="Times New Roman"/>
            <w:color w:val="000000"/>
            <w:sz w:val="26"/>
            <w:szCs w:val="26"/>
            <w:shd w:val="clear" w:color="auto" w:fill="FFFFFF"/>
          </w:rPr>
          <w:delText xml:space="preserve"> </w:delText>
        </w:r>
      </w:del>
      <w:r w:rsidR="00CF281D">
        <w:rPr>
          <w:rFonts w:ascii="Times New Roman" w:hAnsi="Times New Roman" w:cs="Times New Roman"/>
          <w:color w:val="000000"/>
          <w:sz w:val="26"/>
          <w:szCs w:val="26"/>
          <w:shd w:val="clear" w:color="auto" w:fill="FFFFFF"/>
        </w:rPr>
        <w:t xml:space="preserve">: </w:t>
      </w:r>
      <w:r w:rsidR="00CF281D" w:rsidRPr="00EC1821">
        <w:rPr>
          <w:rFonts w:ascii="Times New Roman" w:hAnsi="Times New Roman" w:cs="Times New Roman"/>
          <w:i/>
          <w:color w:val="000000"/>
          <w:sz w:val="26"/>
          <w:szCs w:val="26"/>
          <w:shd w:val="clear" w:color="auto" w:fill="FFFFFF"/>
        </w:rPr>
        <w:t xml:space="preserve">duration </w:t>
      </w:r>
      <w:r w:rsidR="00C22A3E" w:rsidRPr="00EC1821">
        <w:rPr>
          <w:rFonts w:ascii="Times New Roman" w:hAnsi="Times New Roman" w:cs="Times New Roman"/>
          <w:i/>
          <w:color w:val="000000"/>
          <w:sz w:val="26"/>
          <w:szCs w:val="26"/>
          <w:shd w:val="clear" w:color="auto" w:fill="FFFFFF"/>
        </w:rPr>
        <w:t>Special System Approach assessing oil in the fractured basement in the White Tiger filed CuuLong basin</w:t>
      </w:r>
      <w:r w:rsidR="00C22A3E" w:rsidRPr="00B165A0">
        <w:rPr>
          <w:rFonts w:ascii="Times New Roman" w:hAnsi="Times New Roman" w:cs="Times New Roman"/>
          <w:color w:val="000000"/>
          <w:sz w:val="26"/>
          <w:szCs w:val="26"/>
          <w:shd w:val="clear" w:color="auto" w:fill="FFFFFF"/>
        </w:rPr>
        <w:t xml:space="preserve">. This project, I </w:t>
      </w:r>
      <w:r w:rsidR="00CF281D">
        <w:rPr>
          <w:rFonts w:ascii="Times New Roman" w:hAnsi="Times New Roman" w:cs="Times New Roman"/>
          <w:color w:val="000000"/>
          <w:sz w:val="26"/>
          <w:szCs w:val="26"/>
          <w:shd w:val="clear" w:color="auto" w:fill="FFFFFF"/>
        </w:rPr>
        <w:t>had</w:t>
      </w:r>
      <w:r w:rsidR="00C22A3E" w:rsidRPr="00B165A0">
        <w:rPr>
          <w:rFonts w:ascii="Times New Roman" w:hAnsi="Times New Roman" w:cs="Times New Roman"/>
          <w:color w:val="000000"/>
          <w:sz w:val="26"/>
          <w:szCs w:val="26"/>
          <w:shd w:val="clear" w:color="auto" w:fill="FFFFFF"/>
        </w:rPr>
        <w:t xml:space="preserve"> responsibility for collection and interpretation geophysical data.</w:t>
      </w:r>
    </w:p>
    <w:p w:rsidR="00C22A3E" w:rsidRPr="00B165A0" w:rsidRDefault="0052614C" w:rsidP="00B165A0">
      <w:pPr>
        <w:pStyle w:val="ListParagraph"/>
        <w:numPr>
          <w:ilvl w:val="0"/>
          <w:numId w:val="7"/>
        </w:numPr>
        <w:spacing w:after="80" w:line="276" w:lineRule="auto"/>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41" w:author="Thanh_TQT" w:date="2020-09-25T10:11:00Z">
            <w:rPr>
              <w:rFonts w:ascii="Times New Roman" w:hAnsi="Times New Roman" w:cs="Times New Roman"/>
              <w:color w:val="000000"/>
              <w:sz w:val="26"/>
              <w:szCs w:val="26"/>
              <w:shd w:val="clear" w:color="auto" w:fill="FFFFFF"/>
            </w:rPr>
          </w:rPrChange>
        </w:rPr>
        <w:lastRenderedPageBreak/>
        <w:t>2019-2020</w:t>
      </w:r>
      <w:r>
        <w:rPr>
          <w:rFonts w:ascii="Times New Roman" w:hAnsi="Times New Roman" w:cs="Times New Roman"/>
          <w:color w:val="000000"/>
          <w:sz w:val="26"/>
          <w:szCs w:val="26"/>
          <w:shd w:val="clear" w:color="auto" w:fill="FFFFFF"/>
        </w:rPr>
        <w:t>:</w:t>
      </w:r>
      <w:r w:rsidR="00CF281D">
        <w:rPr>
          <w:rFonts w:ascii="Times New Roman" w:hAnsi="Times New Roman" w:cs="Times New Roman"/>
          <w:color w:val="000000"/>
          <w:sz w:val="26"/>
          <w:szCs w:val="26"/>
          <w:shd w:val="clear" w:color="auto" w:fill="FFFFFF"/>
        </w:rPr>
        <w:t xml:space="preserve"> </w:t>
      </w:r>
      <w:r w:rsidR="00C22A3E" w:rsidRPr="00EC1821">
        <w:rPr>
          <w:rFonts w:ascii="Times New Roman" w:hAnsi="Times New Roman" w:cs="Times New Roman"/>
          <w:i/>
          <w:color w:val="000000"/>
          <w:sz w:val="26"/>
          <w:szCs w:val="26"/>
          <w:shd w:val="clear" w:color="auto" w:fill="FFFFFF"/>
        </w:rPr>
        <w:t>Modeling of petroleum system in Cenozoic sediment block 05-1a, Nam Con Son basin, offshore Vietnam</w:t>
      </w:r>
      <w:r w:rsidR="00C22A3E" w:rsidRPr="00B165A0">
        <w:rPr>
          <w:rFonts w:ascii="Times New Roman" w:hAnsi="Times New Roman" w:cs="Times New Roman"/>
          <w:color w:val="000000"/>
          <w:sz w:val="26"/>
          <w:szCs w:val="26"/>
          <w:shd w:val="clear" w:color="auto" w:fill="FFFFFF"/>
        </w:rPr>
        <w:t xml:space="preserve">. In this project, I </w:t>
      </w:r>
      <w:r w:rsidR="00CF281D">
        <w:rPr>
          <w:rFonts w:ascii="Times New Roman" w:hAnsi="Times New Roman" w:cs="Times New Roman"/>
          <w:color w:val="000000"/>
          <w:sz w:val="26"/>
          <w:szCs w:val="26"/>
          <w:shd w:val="clear" w:color="auto" w:fill="FFFFFF"/>
        </w:rPr>
        <w:t xml:space="preserve">had </w:t>
      </w:r>
      <w:del w:id="42" w:author="Thanh_TQT" w:date="2020-09-25T10:09:00Z">
        <w:r w:rsidR="00CF281D" w:rsidRPr="00B165A0" w:rsidDel="00EC1821">
          <w:rPr>
            <w:rFonts w:ascii="Times New Roman" w:hAnsi="Times New Roman" w:cs="Times New Roman"/>
            <w:color w:val="000000"/>
            <w:sz w:val="26"/>
            <w:szCs w:val="26"/>
            <w:shd w:val="clear" w:color="auto" w:fill="FFFFFF"/>
          </w:rPr>
          <w:delText xml:space="preserve"> </w:delText>
        </w:r>
      </w:del>
      <w:r w:rsidR="00C22A3E" w:rsidRPr="00B165A0">
        <w:rPr>
          <w:rFonts w:ascii="Times New Roman" w:hAnsi="Times New Roman" w:cs="Times New Roman"/>
          <w:color w:val="000000"/>
          <w:sz w:val="26"/>
          <w:szCs w:val="26"/>
          <w:shd w:val="clear" w:color="auto" w:fill="FFFFFF"/>
        </w:rPr>
        <w:t>a responsibility for analysis and interpretation well logging data</w:t>
      </w:r>
    </w:p>
    <w:p w:rsidR="00C22A3E" w:rsidRPr="00B165A0" w:rsidRDefault="0052614C" w:rsidP="00B165A0">
      <w:pPr>
        <w:pStyle w:val="ListParagraph"/>
        <w:numPr>
          <w:ilvl w:val="0"/>
          <w:numId w:val="7"/>
        </w:numPr>
        <w:spacing w:after="80" w:line="276" w:lineRule="auto"/>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43" w:author="Thanh_TQT" w:date="2020-09-25T10:11:00Z">
            <w:rPr>
              <w:rFonts w:ascii="Times New Roman" w:hAnsi="Times New Roman" w:cs="Times New Roman"/>
              <w:color w:val="000000"/>
              <w:sz w:val="26"/>
              <w:szCs w:val="26"/>
              <w:shd w:val="clear" w:color="auto" w:fill="FFFFFF"/>
            </w:rPr>
          </w:rPrChange>
        </w:rPr>
        <w:t>2018</w:t>
      </w:r>
      <w:r>
        <w:rPr>
          <w:rFonts w:ascii="Times New Roman" w:hAnsi="Times New Roman" w:cs="Times New Roman"/>
          <w:color w:val="000000"/>
          <w:sz w:val="26"/>
          <w:szCs w:val="26"/>
          <w:shd w:val="clear" w:color="auto" w:fill="FFFFFF"/>
        </w:rPr>
        <w:t xml:space="preserve">: </w:t>
      </w:r>
      <w:r w:rsidR="00C22A3E" w:rsidRPr="00EC1821">
        <w:rPr>
          <w:rFonts w:ascii="Times New Roman" w:hAnsi="Times New Roman" w:cs="Times New Roman"/>
          <w:i/>
          <w:color w:val="000000"/>
          <w:sz w:val="26"/>
          <w:szCs w:val="26"/>
          <w:shd w:val="clear" w:color="auto" w:fill="FFFFFF"/>
        </w:rPr>
        <w:t>The formation mechanism of fractured basement system in White Tiger oil field</w:t>
      </w:r>
      <w:r w:rsidR="00C22A3E" w:rsidRPr="00B165A0">
        <w:rPr>
          <w:rFonts w:ascii="Times New Roman" w:hAnsi="Times New Roman" w:cs="Times New Roman"/>
          <w:color w:val="000000"/>
          <w:sz w:val="26"/>
          <w:szCs w:val="26"/>
          <w:shd w:val="clear" w:color="auto" w:fill="FFFFFF"/>
        </w:rPr>
        <w:t xml:space="preserve">. This project, I </w:t>
      </w:r>
      <w:r w:rsidR="00CF281D">
        <w:rPr>
          <w:rFonts w:ascii="Times New Roman" w:hAnsi="Times New Roman" w:cs="Times New Roman"/>
          <w:color w:val="000000"/>
          <w:sz w:val="26"/>
          <w:szCs w:val="26"/>
          <w:shd w:val="clear" w:color="auto" w:fill="FFFFFF"/>
        </w:rPr>
        <w:t xml:space="preserve">took the </w:t>
      </w:r>
      <w:r w:rsidR="00C22A3E" w:rsidRPr="00B165A0">
        <w:rPr>
          <w:rFonts w:ascii="Times New Roman" w:hAnsi="Times New Roman" w:cs="Times New Roman"/>
          <w:color w:val="000000"/>
          <w:sz w:val="26"/>
          <w:szCs w:val="26"/>
          <w:shd w:val="clear" w:color="auto" w:fill="FFFFFF"/>
        </w:rPr>
        <w:t>responsibility to find out the characteristic of geology in the study area.</w:t>
      </w:r>
    </w:p>
    <w:p w:rsidR="00C22A3E" w:rsidRPr="00B165A0" w:rsidRDefault="0052614C" w:rsidP="00B165A0">
      <w:pPr>
        <w:pStyle w:val="ListParagraph"/>
        <w:numPr>
          <w:ilvl w:val="0"/>
          <w:numId w:val="7"/>
        </w:numPr>
        <w:spacing w:after="80" w:line="276" w:lineRule="auto"/>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44" w:author="Thanh_TQT" w:date="2020-09-25T10:11:00Z">
            <w:rPr>
              <w:rFonts w:ascii="Times New Roman" w:hAnsi="Times New Roman" w:cs="Times New Roman"/>
              <w:color w:val="000000"/>
              <w:sz w:val="26"/>
              <w:szCs w:val="26"/>
              <w:shd w:val="clear" w:color="auto" w:fill="FFFFFF"/>
            </w:rPr>
          </w:rPrChange>
        </w:rPr>
        <w:t>2017</w:t>
      </w:r>
      <w:r>
        <w:rPr>
          <w:rFonts w:ascii="Times New Roman" w:hAnsi="Times New Roman" w:cs="Times New Roman"/>
          <w:color w:val="000000"/>
          <w:sz w:val="26"/>
          <w:szCs w:val="26"/>
          <w:shd w:val="clear" w:color="auto" w:fill="FFFFFF"/>
        </w:rPr>
        <w:t xml:space="preserve">: </w:t>
      </w:r>
      <w:r w:rsidR="00C22A3E" w:rsidRPr="00EC1821">
        <w:rPr>
          <w:rFonts w:ascii="Times New Roman" w:hAnsi="Times New Roman" w:cs="Times New Roman"/>
          <w:i/>
          <w:color w:val="000000"/>
          <w:sz w:val="26"/>
          <w:szCs w:val="26"/>
          <w:shd w:val="clear" w:color="auto" w:fill="FFFFFF"/>
        </w:rPr>
        <w:t>Tectonic evolution and hydrocarbon potential on the edge of Vietnam's continental shelf</w:t>
      </w:r>
      <w:r w:rsidR="00C22A3E" w:rsidRPr="00B165A0">
        <w:rPr>
          <w:rFonts w:ascii="Times New Roman" w:hAnsi="Times New Roman" w:cs="Times New Roman"/>
          <w:color w:val="000000"/>
          <w:sz w:val="26"/>
          <w:szCs w:val="26"/>
          <w:shd w:val="clear" w:color="auto" w:fill="FFFFFF"/>
        </w:rPr>
        <w:t xml:space="preserve">. In this project, I </w:t>
      </w:r>
      <w:r w:rsidR="00CF281D">
        <w:rPr>
          <w:rFonts w:ascii="Times New Roman" w:hAnsi="Times New Roman" w:cs="Times New Roman"/>
          <w:color w:val="000000"/>
          <w:sz w:val="26"/>
          <w:szCs w:val="26"/>
          <w:shd w:val="clear" w:color="auto" w:fill="FFFFFF"/>
        </w:rPr>
        <w:t xml:space="preserve">took the </w:t>
      </w:r>
      <w:r w:rsidR="00C22A3E" w:rsidRPr="00B165A0">
        <w:rPr>
          <w:rFonts w:ascii="Times New Roman" w:hAnsi="Times New Roman" w:cs="Times New Roman"/>
          <w:color w:val="000000"/>
          <w:sz w:val="26"/>
          <w:szCs w:val="26"/>
          <w:shd w:val="clear" w:color="auto" w:fill="FFFFFF"/>
        </w:rPr>
        <w:t>responsibility in study geology and geophysical parameters.</w:t>
      </w:r>
    </w:p>
    <w:p w:rsidR="00C22A3E" w:rsidRDefault="0052614C" w:rsidP="00B165A0">
      <w:pPr>
        <w:pStyle w:val="ListParagraph"/>
        <w:numPr>
          <w:ilvl w:val="0"/>
          <w:numId w:val="7"/>
        </w:numPr>
        <w:ind w:left="709" w:hanging="425"/>
        <w:jc w:val="both"/>
        <w:rPr>
          <w:rFonts w:ascii="Times New Roman" w:hAnsi="Times New Roman" w:cs="Times New Roman"/>
          <w:color w:val="000000"/>
          <w:sz w:val="26"/>
          <w:szCs w:val="26"/>
          <w:shd w:val="clear" w:color="auto" w:fill="FFFFFF"/>
        </w:rPr>
      </w:pPr>
      <w:r w:rsidRPr="00EC1821">
        <w:rPr>
          <w:rFonts w:ascii="Times New Roman" w:hAnsi="Times New Roman" w:cs="Times New Roman"/>
          <w:b/>
          <w:color w:val="000000"/>
          <w:sz w:val="26"/>
          <w:szCs w:val="26"/>
          <w:shd w:val="clear" w:color="auto" w:fill="FFFFFF"/>
          <w:rPrChange w:id="45" w:author="Thanh_TQT" w:date="2020-09-25T10:11:00Z">
            <w:rPr>
              <w:rFonts w:ascii="Times New Roman" w:hAnsi="Times New Roman" w:cs="Times New Roman"/>
              <w:color w:val="000000"/>
              <w:sz w:val="26"/>
              <w:szCs w:val="26"/>
              <w:shd w:val="clear" w:color="auto" w:fill="FFFFFF"/>
            </w:rPr>
          </w:rPrChange>
        </w:rPr>
        <w:t>2015</w:t>
      </w:r>
      <w:r>
        <w:rPr>
          <w:rFonts w:ascii="Times New Roman" w:hAnsi="Times New Roman" w:cs="Times New Roman"/>
          <w:color w:val="000000"/>
          <w:sz w:val="26"/>
          <w:szCs w:val="26"/>
          <w:shd w:val="clear" w:color="auto" w:fill="FFFFFF"/>
        </w:rPr>
        <w:t xml:space="preserve">: </w:t>
      </w:r>
      <w:r w:rsidR="00C22A3E" w:rsidRPr="00EC1821">
        <w:rPr>
          <w:rFonts w:ascii="Times New Roman" w:hAnsi="Times New Roman" w:cs="Times New Roman"/>
          <w:i/>
          <w:color w:val="000000"/>
          <w:sz w:val="26"/>
          <w:szCs w:val="26"/>
          <w:shd w:val="clear" w:color="auto" w:fill="FFFFFF"/>
        </w:rPr>
        <w:t>Invasion characteristics of water into fractured basement reservoir Su Tu Den oil field and solutions for enhancing oil recovery</w:t>
      </w:r>
      <w:r w:rsidR="00C22A3E" w:rsidRPr="00B165A0">
        <w:rPr>
          <w:rFonts w:ascii="Times New Roman" w:hAnsi="Times New Roman" w:cs="Times New Roman"/>
          <w:color w:val="000000"/>
          <w:sz w:val="26"/>
          <w:szCs w:val="26"/>
          <w:shd w:val="clear" w:color="auto" w:fill="FFFFFF"/>
        </w:rPr>
        <w:t>. In this project, I am accountable for geology and interpretation well log data.</w:t>
      </w:r>
    </w:p>
    <w:p w:rsidR="00F43904" w:rsidRDefault="00995233">
      <w:pPr>
        <w:rPr>
          <w:rFonts w:ascii="Times New Roman" w:hAnsi="Times New Roman" w:cs="Times New Roman"/>
          <w:b/>
          <w:sz w:val="26"/>
          <w:szCs w:val="26"/>
        </w:rPr>
      </w:pPr>
      <w:r w:rsidRPr="00995233">
        <w:rPr>
          <w:rFonts w:ascii="Times New Roman" w:hAnsi="Times New Roman" w:cs="Times New Roman"/>
          <w:b/>
          <w:sz w:val="26"/>
          <w:szCs w:val="26"/>
        </w:rPr>
        <w:t>PUBLICATION</w:t>
      </w:r>
      <w:r w:rsidR="00B37BC7">
        <w:rPr>
          <w:rFonts w:ascii="Times New Roman" w:hAnsi="Times New Roman" w:cs="Times New Roman"/>
          <w:b/>
          <w:sz w:val="26"/>
          <w:szCs w:val="26"/>
        </w:rPr>
        <w:t>S</w:t>
      </w:r>
    </w:p>
    <w:p w:rsidR="004E0AB3" w:rsidRPr="00EC1821" w:rsidRDefault="004E0AB3" w:rsidP="00EC1821">
      <w:pPr>
        <w:pStyle w:val="ListParagraph"/>
        <w:rPr>
          <w:rFonts w:ascii="Times New Roman" w:hAnsi="Times New Roman" w:cs="Times New Roman"/>
          <w:sz w:val="26"/>
          <w:szCs w:val="26"/>
        </w:rPr>
      </w:pPr>
      <w:r w:rsidRPr="00EC1821">
        <w:rPr>
          <w:rFonts w:ascii="Times New Roman" w:hAnsi="Times New Roman" w:cs="Times New Roman"/>
          <w:sz w:val="26"/>
          <w:szCs w:val="26"/>
        </w:rPr>
        <w:t xml:space="preserve">One paper as first authors, </w:t>
      </w:r>
      <w:r w:rsidR="0052614C">
        <w:rPr>
          <w:rFonts w:ascii="Times New Roman" w:hAnsi="Times New Roman" w:cs="Times New Roman"/>
          <w:sz w:val="26"/>
          <w:szCs w:val="26"/>
        </w:rPr>
        <w:t>seven</w:t>
      </w:r>
      <w:r w:rsidRPr="00EC1821">
        <w:rPr>
          <w:rFonts w:ascii="Times New Roman" w:hAnsi="Times New Roman" w:cs="Times New Roman"/>
          <w:sz w:val="26"/>
          <w:szCs w:val="26"/>
        </w:rPr>
        <w:t xml:space="preserve"> p</w:t>
      </w:r>
      <w:r>
        <w:rPr>
          <w:rFonts w:ascii="Times New Roman" w:hAnsi="Times New Roman" w:cs="Times New Roman"/>
          <w:sz w:val="26"/>
          <w:szCs w:val="26"/>
        </w:rPr>
        <w:t>apers</w:t>
      </w:r>
      <w:r w:rsidRPr="00EC1821">
        <w:rPr>
          <w:rFonts w:ascii="Times New Roman" w:hAnsi="Times New Roman" w:cs="Times New Roman"/>
          <w:sz w:val="26"/>
          <w:szCs w:val="26"/>
        </w:rPr>
        <w:t xml:space="preserve"> at co-</w:t>
      </w:r>
      <w:r w:rsidRPr="004E0AB3">
        <w:rPr>
          <w:rFonts w:ascii="Times New Roman" w:hAnsi="Times New Roman" w:cs="Times New Roman"/>
          <w:sz w:val="26"/>
          <w:szCs w:val="26"/>
        </w:rPr>
        <w:t>author</w:t>
      </w:r>
      <w:r w:rsidRPr="00EC1821">
        <w:rPr>
          <w:rFonts w:ascii="Times New Roman" w:hAnsi="Times New Roman" w:cs="Times New Roman"/>
          <w:sz w:val="26"/>
          <w:szCs w:val="26"/>
        </w:rPr>
        <w:t xml:space="preserve"> with colleague</w:t>
      </w:r>
      <w:r>
        <w:rPr>
          <w:rFonts w:ascii="Times New Roman" w:hAnsi="Times New Roman" w:cs="Times New Roman"/>
          <w:sz w:val="26"/>
          <w:szCs w:val="26"/>
        </w:rPr>
        <w:t>s</w:t>
      </w:r>
      <w:r w:rsidRPr="00EC1821">
        <w:rPr>
          <w:rFonts w:ascii="Times New Roman" w:hAnsi="Times New Roman" w:cs="Times New Roman"/>
          <w:sz w:val="26"/>
          <w:szCs w:val="26"/>
        </w:rPr>
        <w:t xml:space="preserve"> of Faculty, and </w:t>
      </w:r>
      <w:r w:rsidR="0052614C">
        <w:rPr>
          <w:rFonts w:ascii="Times New Roman" w:hAnsi="Times New Roman" w:cs="Times New Roman"/>
          <w:sz w:val="26"/>
          <w:szCs w:val="26"/>
        </w:rPr>
        <w:t>seven</w:t>
      </w:r>
      <w:r w:rsidRPr="00EC1821">
        <w:rPr>
          <w:rFonts w:ascii="Times New Roman" w:hAnsi="Times New Roman" w:cs="Times New Roman"/>
          <w:sz w:val="26"/>
          <w:szCs w:val="26"/>
        </w:rPr>
        <w:t xml:space="preserve"> conference (national)</w:t>
      </w:r>
    </w:p>
    <w:p w:rsidR="00995233" w:rsidRPr="00B165A0" w:rsidRDefault="003255D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sz w:val="26"/>
          <w:szCs w:val="26"/>
        </w:rPr>
        <w:t xml:space="preserve">Nguyen Xuan Kha, Pham Xuan Son, Hoang Van Quy, </w:t>
      </w:r>
      <w:r w:rsidRPr="00B165A0">
        <w:rPr>
          <w:rFonts w:ascii="Times New Roman" w:hAnsi="Times New Roman" w:cs="Times New Roman"/>
          <w:b/>
          <w:sz w:val="26"/>
          <w:szCs w:val="26"/>
        </w:rPr>
        <w:t>Truong Quoc Thanh</w:t>
      </w:r>
      <w:r w:rsidRPr="00B165A0">
        <w:rPr>
          <w:rFonts w:ascii="Times New Roman" w:hAnsi="Times New Roman" w:cs="Times New Roman"/>
          <w:sz w:val="26"/>
          <w:szCs w:val="26"/>
        </w:rPr>
        <w:t xml:space="preserve">, Luong Bao Minh, Tran Van Xuan 2019. </w:t>
      </w:r>
      <w:r w:rsidR="00995233" w:rsidRPr="00EC1821">
        <w:rPr>
          <w:rFonts w:ascii="Times New Roman" w:hAnsi="Times New Roman" w:cs="Times New Roman"/>
          <w:i/>
          <w:sz w:val="26"/>
          <w:szCs w:val="26"/>
        </w:rPr>
        <w:t>Validity of geophysics method to determine multi-mineral Model, specific porosity, permeability of basement rock in the Cuu Long basin, Vietnam</w:t>
      </w:r>
      <w:r w:rsidR="00995233" w:rsidRPr="00B165A0">
        <w:rPr>
          <w:rFonts w:ascii="Times New Roman" w:hAnsi="Times New Roman" w:cs="Times New Roman"/>
          <w:sz w:val="26"/>
          <w:szCs w:val="26"/>
        </w:rPr>
        <w:t>, Transylvanian Review, No. 36, 9230-9238, 2019</w:t>
      </w:r>
    </w:p>
    <w:p w:rsidR="00995233" w:rsidRPr="00C22A3E" w:rsidRDefault="003255D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sz w:val="26"/>
          <w:szCs w:val="26"/>
        </w:rPr>
        <w:t xml:space="preserve">Nguyen Xuan Kha, Pham Xuan Son, Hoang Van Quy, </w:t>
      </w:r>
      <w:r w:rsidRPr="00B165A0">
        <w:rPr>
          <w:rFonts w:ascii="Times New Roman" w:hAnsi="Times New Roman" w:cs="Times New Roman"/>
          <w:b/>
          <w:sz w:val="26"/>
          <w:szCs w:val="26"/>
        </w:rPr>
        <w:t>Truong Quoc Thanh</w:t>
      </w:r>
      <w:r w:rsidRPr="00B165A0">
        <w:rPr>
          <w:rFonts w:ascii="Times New Roman" w:hAnsi="Times New Roman" w:cs="Times New Roman"/>
          <w:sz w:val="26"/>
          <w:szCs w:val="26"/>
        </w:rPr>
        <w:t xml:space="preserve">, </w:t>
      </w:r>
      <w:r w:rsidR="00623664" w:rsidRPr="00B165A0">
        <w:rPr>
          <w:rFonts w:ascii="Times New Roman" w:hAnsi="Times New Roman" w:cs="Times New Roman"/>
          <w:sz w:val="26"/>
          <w:szCs w:val="26"/>
        </w:rPr>
        <w:t xml:space="preserve">Nguyen Tuan, Nguyen Thi Thu Trang, </w:t>
      </w:r>
      <w:r w:rsidRPr="00B165A0">
        <w:rPr>
          <w:rFonts w:ascii="Times New Roman" w:hAnsi="Times New Roman" w:cs="Times New Roman"/>
          <w:sz w:val="26"/>
          <w:szCs w:val="26"/>
        </w:rPr>
        <w:t xml:space="preserve">Tran Van Xuan </w:t>
      </w:r>
      <w:r w:rsidR="00623664" w:rsidRPr="00B165A0">
        <w:rPr>
          <w:rFonts w:ascii="Times New Roman" w:hAnsi="Times New Roman" w:cs="Times New Roman"/>
          <w:sz w:val="26"/>
          <w:szCs w:val="26"/>
        </w:rPr>
        <w:t xml:space="preserve">2019. </w:t>
      </w:r>
      <w:r w:rsidR="00995233" w:rsidRPr="00EC1821">
        <w:rPr>
          <w:rFonts w:ascii="Times New Roman" w:hAnsi="Times New Roman" w:cs="Times New Roman"/>
          <w:i/>
          <w:sz w:val="26"/>
          <w:szCs w:val="26"/>
        </w:rPr>
        <w:t>Special System Approach to Assessing the Oil Potential in Fractured Basement in the White Tiger Field, Cuu Long Basin, Offshore Vietnam,</w:t>
      </w:r>
      <w:r w:rsidR="00995233" w:rsidRPr="00B165A0">
        <w:rPr>
          <w:rFonts w:ascii="Times New Roman" w:hAnsi="Times New Roman" w:cs="Times New Roman"/>
          <w:sz w:val="26"/>
          <w:szCs w:val="26"/>
        </w:rPr>
        <w:t xml:space="preserve"> Transylvanian Review, Vol XXVII, No. 45, 2019</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sz w:val="26"/>
          <w:szCs w:val="26"/>
        </w:rPr>
        <w:t xml:space="preserve">Xuan Tran Van, Chuc Nguyen Dinh, Thanh Truong Quoc, Tuan Nguyen, Minh Luong Bao, Duy Le Duc, 2018. </w:t>
      </w:r>
      <w:r w:rsidRPr="00EC1821">
        <w:rPr>
          <w:rFonts w:ascii="Times New Roman" w:hAnsi="Times New Roman" w:cs="Times New Roman"/>
          <w:i/>
          <w:sz w:val="26"/>
          <w:szCs w:val="26"/>
        </w:rPr>
        <w:t xml:space="preserve">Depositional environment of </w:t>
      </w:r>
      <w:r w:rsidR="009160B4" w:rsidRPr="00EC1821">
        <w:rPr>
          <w:rFonts w:ascii="Times New Roman" w:hAnsi="Times New Roman" w:cs="Times New Roman"/>
          <w:i/>
          <w:sz w:val="26"/>
          <w:szCs w:val="26"/>
        </w:rPr>
        <w:t>th</w:t>
      </w:r>
      <w:r w:rsidRPr="00EC1821">
        <w:rPr>
          <w:rFonts w:ascii="Times New Roman" w:hAnsi="Times New Roman" w:cs="Times New Roman"/>
          <w:i/>
          <w:sz w:val="26"/>
          <w:szCs w:val="26"/>
        </w:rPr>
        <w:t>e oligocene sedimentary &amp; prediction of sand distribution in south east area, cuu long basin</w:t>
      </w:r>
      <w:r w:rsidRPr="00B165A0">
        <w:rPr>
          <w:rFonts w:ascii="Times New Roman" w:hAnsi="Times New Roman" w:cs="Times New Roman"/>
          <w:color w:val="000000"/>
          <w:sz w:val="26"/>
          <w:szCs w:val="26"/>
          <w:shd w:val="clear" w:color="auto" w:fill="FFFFFF"/>
        </w:rPr>
        <w:t xml:space="preserve"> The 11</w:t>
      </w:r>
      <w:r w:rsidRPr="00B165A0">
        <w:rPr>
          <w:rFonts w:ascii="Times New Roman" w:hAnsi="Times New Roman" w:cs="Times New Roman"/>
          <w:color w:val="000000"/>
          <w:sz w:val="26"/>
          <w:szCs w:val="26"/>
          <w:shd w:val="clear" w:color="auto" w:fill="FFFFFF"/>
          <w:vertAlign w:val="superscript"/>
        </w:rPr>
        <w:t>th</w:t>
      </w:r>
      <w:r w:rsidRPr="00B165A0">
        <w:rPr>
          <w:rFonts w:ascii="Times New Roman" w:hAnsi="Times New Roman" w:cs="Times New Roman"/>
          <w:color w:val="000000"/>
          <w:sz w:val="26"/>
          <w:szCs w:val="26"/>
          <w:shd w:val="clear" w:color="auto" w:fill="FFFFFF"/>
        </w:rPr>
        <w:t xml:space="preserve"> VNUHCM University of Science Scientific Conference 2018</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bCs/>
          <w:iCs/>
          <w:color w:val="000000"/>
          <w:sz w:val="26"/>
          <w:szCs w:val="26"/>
        </w:rPr>
        <w:t>Binh Kieu Nguyen, Xuan Tran Van</w:t>
      </w:r>
      <w:r w:rsidRPr="00B165A0">
        <w:rPr>
          <w:rFonts w:ascii="Times New Roman" w:hAnsi="Times New Roman" w:cs="Times New Roman"/>
          <w:bCs/>
          <w:color w:val="000000"/>
          <w:sz w:val="26"/>
          <w:szCs w:val="26"/>
        </w:rPr>
        <w:t xml:space="preserve">, </w:t>
      </w:r>
      <w:r w:rsidRPr="00B165A0">
        <w:rPr>
          <w:rFonts w:ascii="Times New Roman" w:hAnsi="Times New Roman" w:cs="Times New Roman"/>
          <w:bCs/>
          <w:iCs/>
          <w:color w:val="000000"/>
          <w:sz w:val="26"/>
          <w:szCs w:val="26"/>
        </w:rPr>
        <w:t>Tien Hoang Dinh</w:t>
      </w:r>
      <w:r w:rsidRPr="00B165A0">
        <w:rPr>
          <w:rFonts w:ascii="Times New Roman" w:hAnsi="Times New Roman" w:cs="Times New Roman"/>
          <w:bCs/>
          <w:color w:val="000000"/>
          <w:sz w:val="26"/>
          <w:szCs w:val="26"/>
        </w:rPr>
        <w:t xml:space="preserve">, </w:t>
      </w:r>
      <w:r w:rsidRPr="00B165A0">
        <w:rPr>
          <w:rFonts w:ascii="Times New Roman" w:hAnsi="Times New Roman" w:cs="Times New Roman"/>
          <w:bCs/>
          <w:iCs/>
          <w:color w:val="000000"/>
          <w:sz w:val="26"/>
          <w:szCs w:val="26"/>
        </w:rPr>
        <w:t>Giang Phan Truong</w:t>
      </w:r>
      <w:r w:rsidRPr="00B165A0">
        <w:rPr>
          <w:rFonts w:ascii="Times New Roman" w:hAnsi="Times New Roman" w:cs="Times New Roman"/>
          <w:bCs/>
          <w:color w:val="000000"/>
          <w:sz w:val="26"/>
          <w:szCs w:val="26"/>
        </w:rPr>
        <w:t xml:space="preserve">, </w:t>
      </w:r>
      <w:r w:rsidRPr="00B165A0">
        <w:rPr>
          <w:rFonts w:ascii="Times New Roman" w:hAnsi="Times New Roman" w:cs="Times New Roman"/>
          <w:bCs/>
          <w:iCs/>
          <w:color w:val="000000"/>
          <w:sz w:val="26"/>
          <w:szCs w:val="26"/>
        </w:rPr>
        <w:t>Huy Tran Nhu</w:t>
      </w:r>
      <w:r w:rsidRPr="00B165A0">
        <w:rPr>
          <w:rFonts w:ascii="Times New Roman" w:hAnsi="Times New Roman" w:cs="Times New Roman"/>
          <w:bCs/>
          <w:color w:val="000000"/>
          <w:sz w:val="26"/>
          <w:szCs w:val="26"/>
        </w:rPr>
        <w:t xml:space="preserve">, </w:t>
      </w:r>
      <w:r w:rsidRPr="00B165A0">
        <w:rPr>
          <w:rFonts w:ascii="Times New Roman" w:hAnsi="Times New Roman" w:cs="Times New Roman"/>
          <w:b/>
          <w:bCs/>
          <w:iCs/>
          <w:color w:val="000000"/>
          <w:sz w:val="26"/>
          <w:szCs w:val="26"/>
        </w:rPr>
        <w:t>Thanh Truong Quoc</w:t>
      </w:r>
      <w:r w:rsidRPr="00B165A0">
        <w:rPr>
          <w:rFonts w:ascii="Times New Roman" w:hAnsi="Times New Roman" w:cs="Times New Roman"/>
          <w:bCs/>
          <w:color w:val="000000"/>
          <w:sz w:val="26"/>
          <w:szCs w:val="26"/>
        </w:rPr>
        <w:t xml:space="preserve">, </w:t>
      </w:r>
      <w:r w:rsidRPr="00B165A0">
        <w:rPr>
          <w:rFonts w:ascii="Times New Roman" w:hAnsi="Times New Roman" w:cs="Times New Roman"/>
          <w:bCs/>
          <w:iCs/>
          <w:color w:val="000000"/>
          <w:sz w:val="26"/>
          <w:szCs w:val="26"/>
        </w:rPr>
        <w:t>Tuan Huynh Tan</w:t>
      </w:r>
      <w:r w:rsidRPr="00B165A0">
        <w:rPr>
          <w:rFonts w:ascii="Times New Roman" w:hAnsi="Times New Roman" w:cs="Times New Roman"/>
          <w:bCs/>
          <w:color w:val="000000"/>
          <w:sz w:val="26"/>
          <w:szCs w:val="26"/>
        </w:rPr>
        <w:t xml:space="preserve">, </w:t>
      </w:r>
      <w:r w:rsidRPr="00B165A0">
        <w:rPr>
          <w:rFonts w:ascii="Times New Roman" w:hAnsi="Times New Roman" w:cs="Times New Roman"/>
          <w:bCs/>
          <w:iCs/>
          <w:color w:val="000000"/>
          <w:sz w:val="26"/>
          <w:szCs w:val="26"/>
        </w:rPr>
        <w:t>Trang Nguyen Thi Nhu</w:t>
      </w:r>
      <w:r w:rsidRPr="00B165A0">
        <w:rPr>
          <w:rFonts w:ascii="Times New Roman" w:hAnsi="Times New Roman" w:cs="Times New Roman"/>
          <w:bCs/>
          <w:color w:val="000000"/>
          <w:sz w:val="26"/>
          <w:szCs w:val="26"/>
        </w:rPr>
        <w:t xml:space="preserve">, 2018 </w:t>
      </w:r>
      <w:r w:rsidRPr="00EC1821">
        <w:rPr>
          <w:rFonts w:ascii="Times New Roman" w:hAnsi="Times New Roman" w:cs="Times New Roman"/>
          <w:i/>
          <w:sz w:val="26"/>
          <w:szCs w:val="26"/>
        </w:rPr>
        <w:t>Applying seismic attributes on finding the potential of stratigraphic traps in upper oligocene “C”, center part of cuu long basin</w:t>
      </w:r>
      <w:r w:rsidRPr="00B165A0">
        <w:rPr>
          <w:rFonts w:ascii="Times New Roman" w:hAnsi="Times New Roman" w:cs="Times New Roman"/>
          <w:color w:val="000000"/>
          <w:sz w:val="26"/>
          <w:szCs w:val="26"/>
          <w:shd w:val="clear" w:color="auto" w:fill="FFFFFF"/>
        </w:rPr>
        <w:t xml:space="preserve"> The 11</w:t>
      </w:r>
      <w:r w:rsidRPr="00B165A0">
        <w:rPr>
          <w:rFonts w:ascii="Times New Roman" w:hAnsi="Times New Roman" w:cs="Times New Roman"/>
          <w:color w:val="000000"/>
          <w:sz w:val="26"/>
          <w:szCs w:val="26"/>
          <w:shd w:val="clear" w:color="auto" w:fill="FFFFFF"/>
          <w:vertAlign w:val="superscript"/>
        </w:rPr>
        <w:t>th</w:t>
      </w:r>
      <w:r w:rsidRPr="00B165A0">
        <w:rPr>
          <w:rFonts w:ascii="Times New Roman" w:hAnsi="Times New Roman" w:cs="Times New Roman"/>
          <w:color w:val="000000"/>
          <w:sz w:val="26"/>
          <w:szCs w:val="26"/>
          <w:shd w:val="clear" w:color="auto" w:fill="FFFFFF"/>
        </w:rPr>
        <w:t xml:space="preserve"> VNUHCM University of Science Scientìic Conference 2018</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eastAsia="Times New Roman" w:hAnsi="Times New Roman" w:cs="Times New Roman"/>
          <w:color w:val="000000"/>
          <w:sz w:val="26"/>
          <w:szCs w:val="26"/>
        </w:rPr>
        <w:t xml:space="preserve">Xuan VTran, Huy NTran, Chuc DNguy, Dang NHng, Kha XNguy, Ngoc BTh, Tuan Nguy, </w:t>
      </w:r>
      <w:r w:rsidRPr="00B165A0">
        <w:rPr>
          <w:rFonts w:ascii="Times New Roman" w:eastAsia="Times New Roman" w:hAnsi="Times New Roman" w:cs="Times New Roman"/>
          <w:b/>
          <w:color w:val="000000"/>
          <w:sz w:val="26"/>
          <w:szCs w:val="26"/>
        </w:rPr>
        <w:t>Thanh QTr</w:t>
      </w:r>
      <w:r w:rsidRPr="00B165A0">
        <w:rPr>
          <w:rFonts w:ascii="Times New Roman" w:eastAsia="Times New Roman" w:hAnsi="Times New Roman" w:cs="Times New Roman"/>
          <w:color w:val="000000"/>
          <w:sz w:val="26"/>
          <w:szCs w:val="26"/>
        </w:rPr>
        <w:t xml:space="preserve">, Minh BLuong, </w:t>
      </w:r>
      <w:r w:rsidRPr="00EC1821">
        <w:rPr>
          <w:rFonts w:ascii="Times New Roman" w:eastAsia="Times New Roman" w:hAnsi="Times New Roman" w:cs="Times New Roman"/>
          <w:i/>
          <w:color w:val="000000"/>
          <w:sz w:val="26"/>
          <w:szCs w:val="26"/>
        </w:rPr>
        <w:t>Petroleum System Modeling in Cenozoic Sediments, Block 05-1a, Nam Con Son Basin,</w:t>
      </w:r>
      <w:r w:rsidRPr="00B165A0">
        <w:rPr>
          <w:rFonts w:ascii="Times New Roman" w:eastAsia="Times New Roman" w:hAnsi="Times New Roman" w:cs="Times New Roman"/>
          <w:color w:val="000000"/>
          <w:sz w:val="26"/>
          <w:szCs w:val="26"/>
        </w:rPr>
        <w:t xml:space="preserve"> The 15th Regional Congress on </w:t>
      </w:r>
      <w:r w:rsidRPr="00B165A0">
        <w:rPr>
          <w:rFonts w:ascii="Times New Roman" w:eastAsia="Times New Roman" w:hAnsi="Times New Roman" w:cs="Times New Roman"/>
          <w:color w:val="000000"/>
          <w:sz w:val="26"/>
          <w:szCs w:val="26"/>
        </w:rPr>
        <w:lastRenderedPageBreak/>
        <w:t>Geology, Minerals and Energy Resources of Southeast Asia-GEOSEA, 2018, Ha Noi - Việt Nam</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eastAsia="Times New Roman" w:hAnsi="Times New Roman" w:cs="Times New Roman"/>
          <w:color w:val="000000"/>
          <w:sz w:val="26"/>
          <w:szCs w:val="26"/>
        </w:rPr>
        <w:t xml:space="preserve">Xuan Van Tran, Tuan Van Nguyen, Tuan Nguyen, Kha Xuan Nguyen, Ngoc Ba Thai, and </w:t>
      </w:r>
      <w:r w:rsidRPr="00B165A0">
        <w:rPr>
          <w:rFonts w:ascii="Times New Roman" w:eastAsia="Times New Roman" w:hAnsi="Times New Roman" w:cs="Times New Roman"/>
          <w:b/>
          <w:color w:val="000000"/>
          <w:sz w:val="26"/>
          <w:szCs w:val="26"/>
        </w:rPr>
        <w:t>Thanh Quoc Truong</w:t>
      </w:r>
      <w:r w:rsidRPr="00B165A0">
        <w:rPr>
          <w:rFonts w:ascii="Times New Roman" w:eastAsia="Times New Roman" w:hAnsi="Times New Roman" w:cs="Times New Roman"/>
          <w:color w:val="000000"/>
          <w:sz w:val="26"/>
          <w:szCs w:val="26"/>
        </w:rPr>
        <w:t xml:space="preserve">, 2018 </w:t>
      </w:r>
      <w:r w:rsidRPr="00EC1821">
        <w:rPr>
          <w:rFonts w:ascii="Times New Roman" w:eastAsia="Times New Roman" w:hAnsi="Times New Roman" w:cs="Times New Roman"/>
          <w:i/>
          <w:color w:val="000000"/>
          <w:sz w:val="26"/>
          <w:szCs w:val="26"/>
        </w:rPr>
        <w:t>Assessing the Impacts of Groundwater Intrusion to Production Efficiency and Proposing Solutions to Enhance Oil Recovery from Fractured Basement Reservoir in SuTuDen Field, Offshore Vietnam</w:t>
      </w:r>
      <w:r w:rsidRPr="00B165A0">
        <w:rPr>
          <w:rFonts w:ascii="Times New Roman" w:eastAsia="Times New Roman" w:hAnsi="Times New Roman" w:cs="Times New Roman"/>
          <w:color w:val="000000"/>
          <w:sz w:val="26"/>
          <w:szCs w:val="26"/>
        </w:rPr>
        <w:t>, The IADC/SPE Asia Pacific Drilling Technology Conference held, 27–29 August , 2018, Bangkok - Thailand</w:t>
      </w:r>
    </w:p>
    <w:p w:rsidR="00B165A0" w:rsidRPr="00B165A0" w:rsidRDefault="00B165A0" w:rsidP="00B165A0">
      <w:pPr>
        <w:pStyle w:val="ListParagraph"/>
        <w:numPr>
          <w:ilvl w:val="0"/>
          <w:numId w:val="8"/>
        </w:numPr>
        <w:jc w:val="both"/>
        <w:rPr>
          <w:rFonts w:ascii="Times New Roman" w:hAnsi="Times New Roman" w:cs="Times New Roman"/>
          <w:sz w:val="26"/>
          <w:szCs w:val="26"/>
        </w:rPr>
      </w:pPr>
      <w:r w:rsidRPr="00B165A0">
        <w:rPr>
          <w:rFonts w:ascii="Times New Roman" w:hAnsi="Times New Roman" w:cs="Times New Roman"/>
          <w:b/>
          <w:sz w:val="26"/>
          <w:szCs w:val="26"/>
        </w:rPr>
        <w:t>Thanh Quoc Truong</w:t>
      </w:r>
      <w:r w:rsidRPr="00B165A0">
        <w:rPr>
          <w:rFonts w:ascii="Times New Roman" w:hAnsi="Times New Roman" w:cs="Times New Roman"/>
          <w:sz w:val="26"/>
          <w:szCs w:val="26"/>
        </w:rPr>
        <w:t xml:space="preserve">, Kha Nguyen Xuan, Dung Thi Nhu Nguyen, Xuan Tran Van, 2018. </w:t>
      </w:r>
      <w:r w:rsidRPr="00EC1821">
        <w:rPr>
          <w:rFonts w:ascii="Times New Roman" w:hAnsi="Times New Roman" w:cs="Times New Roman"/>
          <w:i/>
          <w:sz w:val="26"/>
          <w:szCs w:val="26"/>
        </w:rPr>
        <w:t>Determine ground water in Central highland In Vietnam</w:t>
      </w:r>
      <w:r w:rsidRPr="00EC1821">
        <w:rPr>
          <w:rFonts w:ascii="Times New Roman" w:hAnsi="Times New Roman" w:cs="Times New Roman"/>
          <w:i/>
          <w:color w:val="000000"/>
          <w:sz w:val="26"/>
          <w:szCs w:val="26"/>
          <w:shd w:val="clear" w:color="auto" w:fill="FFFFFF"/>
        </w:rPr>
        <w:t>,</w:t>
      </w:r>
      <w:r w:rsidRPr="00B165A0">
        <w:rPr>
          <w:rFonts w:ascii="Times New Roman" w:hAnsi="Times New Roman" w:cs="Times New Roman"/>
          <w:color w:val="000000"/>
          <w:sz w:val="26"/>
          <w:szCs w:val="26"/>
          <w:shd w:val="clear" w:color="auto" w:fill="FFFFFF"/>
        </w:rPr>
        <w:t xml:space="preserve"> VietNam Journal of Construction, 10-2018, 52, 2018</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color w:val="000000"/>
          <w:sz w:val="26"/>
          <w:szCs w:val="26"/>
          <w:shd w:val="clear" w:color="auto" w:fill="FFFFFF"/>
        </w:rPr>
        <w:t xml:space="preserve">Xuan Tran Van,Thanh Truong Quoc,Tuan Nguyen,Tuan Nguyen Van,Ngoc Thai Ba,Kha Nguyen Xuan,Hoan H Van, 2017. </w:t>
      </w:r>
      <w:r w:rsidRPr="00EC1821">
        <w:rPr>
          <w:rFonts w:ascii="Times New Roman" w:hAnsi="Times New Roman" w:cs="Times New Roman"/>
          <w:i/>
          <w:color w:val="000000"/>
          <w:sz w:val="26"/>
          <w:szCs w:val="26"/>
          <w:shd w:val="clear" w:color="auto" w:fill="FFFFFF"/>
        </w:rPr>
        <w:t>Assessing the impacts of groundwater intrusion to production efficiency and determine solutions to enhance oil recovery, fractured basement reservoir, Su Tu Den field</w:t>
      </w:r>
      <w:r w:rsidRPr="00B165A0">
        <w:rPr>
          <w:rFonts w:ascii="Times New Roman" w:hAnsi="Times New Roman" w:cs="Times New Roman"/>
          <w:color w:val="000000"/>
          <w:sz w:val="26"/>
          <w:szCs w:val="26"/>
          <w:shd w:val="clear" w:color="auto" w:fill="FFFFFF"/>
        </w:rPr>
        <w:t>, International Conference on Sustainable Groundwater Development, 2017, Ha Noi - Việt Nam</w:t>
      </w:r>
    </w:p>
    <w:p w:rsidR="00B165A0" w:rsidRPr="00B165A0" w:rsidRDefault="00B165A0" w:rsidP="00B165A0">
      <w:pPr>
        <w:pStyle w:val="ListParagraph"/>
        <w:numPr>
          <w:ilvl w:val="0"/>
          <w:numId w:val="8"/>
        </w:numPr>
        <w:jc w:val="both"/>
        <w:rPr>
          <w:rFonts w:ascii="Times New Roman" w:hAnsi="Times New Roman" w:cs="Times New Roman"/>
          <w:sz w:val="26"/>
          <w:szCs w:val="26"/>
        </w:rPr>
      </w:pPr>
      <w:r w:rsidRPr="00B165A0">
        <w:rPr>
          <w:rFonts w:ascii="Times New Roman" w:hAnsi="Times New Roman" w:cs="Times New Roman"/>
          <w:sz w:val="26"/>
          <w:szCs w:val="26"/>
        </w:rPr>
        <w:t xml:space="preserve">Xuan Tran Van, Huy Nhu Tran, Chuc Dinh Nguyen, Tuan Nguyen, Ngoc Ba Thai, Kha Xuan Nguyen, </w:t>
      </w:r>
      <w:r w:rsidRPr="00B165A0">
        <w:rPr>
          <w:rFonts w:ascii="Times New Roman" w:hAnsi="Times New Roman" w:cs="Times New Roman"/>
          <w:b/>
          <w:sz w:val="26"/>
          <w:szCs w:val="26"/>
        </w:rPr>
        <w:t>Thanh Quoc Truong</w:t>
      </w:r>
      <w:r w:rsidRPr="00B165A0">
        <w:rPr>
          <w:rFonts w:ascii="Times New Roman" w:hAnsi="Times New Roman" w:cs="Times New Roman"/>
          <w:sz w:val="26"/>
          <w:szCs w:val="26"/>
        </w:rPr>
        <w:t xml:space="preserve">, Trung Hoang Quang Phi, Minh Bao Luong, 2017, </w:t>
      </w:r>
      <w:r w:rsidRPr="00EC1821">
        <w:rPr>
          <w:rFonts w:ascii="Times New Roman" w:hAnsi="Times New Roman" w:cs="Times New Roman"/>
          <w:i/>
          <w:sz w:val="26"/>
          <w:szCs w:val="26"/>
        </w:rPr>
        <w:t>Petroleum System Modeling in Cenozoic Sediments, Block 05-1a, Nam Con Son Basin, Offshore Vietnam,</w:t>
      </w:r>
      <w:r w:rsidRPr="00B165A0">
        <w:rPr>
          <w:rFonts w:ascii="Times New Roman" w:hAnsi="Times New Roman" w:cs="Times New Roman"/>
          <w:sz w:val="26"/>
          <w:szCs w:val="26"/>
        </w:rPr>
        <w:t xml:space="preserve"> </w:t>
      </w:r>
      <w:r w:rsidRPr="00B165A0">
        <w:rPr>
          <w:rFonts w:ascii="Times New Roman" w:hAnsi="Times New Roman" w:cs="Times New Roman"/>
          <w:color w:val="000000"/>
          <w:sz w:val="26"/>
          <w:szCs w:val="26"/>
        </w:rPr>
        <w:t>Science and technology development journal – Engineering &amp; Technology</w:t>
      </w:r>
      <w:r w:rsidRPr="00B165A0" w:rsidDel="001B6A7C">
        <w:rPr>
          <w:rFonts w:ascii="Times New Roman" w:hAnsi="Times New Roman" w:cs="Times New Roman"/>
          <w:color w:val="000000"/>
          <w:sz w:val="26"/>
          <w:szCs w:val="26"/>
          <w:shd w:val="clear" w:color="auto" w:fill="FFFFFF"/>
        </w:rPr>
        <w:t xml:space="preserve"> </w:t>
      </w:r>
      <w:r w:rsidRPr="00B165A0">
        <w:rPr>
          <w:rFonts w:ascii="Times New Roman" w:hAnsi="Times New Roman" w:cs="Times New Roman"/>
          <w:color w:val="000000"/>
          <w:sz w:val="26"/>
          <w:szCs w:val="26"/>
          <w:shd w:val="clear" w:color="auto" w:fill="FFFFFF"/>
        </w:rPr>
        <w:t xml:space="preserve">vol 20 NoK4 2017, doi: </w:t>
      </w:r>
      <w:hyperlink r:id="rId9" w:history="1">
        <w:r w:rsidRPr="00B165A0">
          <w:rPr>
            <w:rStyle w:val="Hyperlink"/>
            <w:rFonts w:ascii="Times New Roman" w:hAnsi="Times New Roman" w:cs="Times New Roman"/>
            <w:color w:val="333333"/>
            <w:sz w:val="26"/>
            <w:szCs w:val="26"/>
            <w:u w:val="none"/>
          </w:rPr>
          <w:t>https://doi.org/10.32508/stdj.v20iK4.1123</w:t>
        </w:r>
      </w:hyperlink>
      <w:r w:rsidRPr="00B165A0" w:rsidDel="00AD11C1">
        <w:rPr>
          <w:rFonts w:ascii="Times New Roman" w:hAnsi="Times New Roman" w:cs="Times New Roman"/>
          <w:color w:val="000000"/>
          <w:sz w:val="26"/>
          <w:szCs w:val="26"/>
          <w:shd w:val="clear" w:color="auto" w:fill="FFFFFF"/>
        </w:rPr>
        <w:t xml:space="preserve"> </w:t>
      </w:r>
    </w:p>
    <w:p w:rsidR="00B165A0"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sz w:val="26"/>
          <w:szCs w:val="26"/>
        </w:rPr>
        <w:t xml:space="preserve">Chuc Dinh Nguyen, Tu Van Nguyen, Hung Quang Nguyen, Cuong Van Bui, </w:t>
      </w:r>
      <w:r w:rsidRPr="00B165A0">
        <w:rPr>
          <w:rFonts w:ascii="Times New Roman" w:hAnsi="Times New Roman" w:cs="Times New Roman"/>
          <w:b/>
          <w:sz w:val="26"/>
          <w:szCs w:val="26"/>
        </w:rPr>
        <w:t>Thanh Quoc Truon</w:t>
      </w:r>
      <w:r w:rsidRPr="00B165A0">
        <w:rPr>
          <w:rFonts w:ascii="Times New Roman" w:hAnsi="Times New Roman" w:cs="Times New Roman"/>
          <w:sz w:val="26"/>
          <w:szCs w:val="26"/>
        </w:rPr>
        <w:t xml:space="preserve">g, Xuan Van Tran, 2017. </w:t>
      </w:r>
      <w:r w:rsidRPr="00EC1821">
        <w:rPr>
          <w:rFonts w:ascii="Times New Roman" w:hAnsi="Times New Roman" w:cs="Times New Roman"/>
          <w:i/>
          <w:sz w:val="26"/>
          <w:szCs w:val="26"/>
        </w:rPr>
        <w:t>Applying Seismic Stratigraphy Analysis for Assess Upper Oligocene Stratigraphic Traps in Southeastern Cuu Long Basin</w:t>
      </w:r>
      <w:r w:rsidRPr="00EC1821">
        <w:rPr>
          <w:rFonts w:ascii="Times New Roman" w:hAnsi="Times New Roman" w:cs="Times New Roman"/>
          <w:i/>
          <w:color w:val="000000"/>
          <w:sz w:val="26"/>
          <w:szCs w:val="26"/>
          <w:shd w:val="clear" w:color="auto" w:fill="FFFFFF"/>
        </w:rPr>
        <w:t xml:space="preserve"> </w:t>
      </w:r>
      <w:r w:rsidRPr="004E0AB3">
        <w:rPr>
          <w:rFonts w:ascii="Times New Roman" w:hAnsi="Times New Roman" w:cs="Times New Roman"/>
          <w:color w:val="000000"/>
          <w:sz w:val="26"/>
          <w:szCs w:val="26"/>
        </w:rPr>
        <w:t>Science and technology development journal – Engineering</w:t>
      </w:r>
      <w:r w:rsidRPr="00B165A0">
        <w:rPr>
          <w:rFonts w:ascii="Times New Roman" w:hAnsi="Times New Roman" w:cs="Times New Roman"/>
          <w:color w:val="000000"/>
          <w:sz w:val="26"/>
          <w:szCs w:val="26"/>
        </w:rPr>
        <w:t xml:space="preserve"> &amp; Technology</w:t>
      </w:r>
      <w:r w:rsidRPr="00B165A0" w:rsidDel="001B6A7C">
        <w:rPr>
          <w:rFonts w:ascii="Times New Roman" w:hAnsi="Times New Roman" w:cs="Times New Roman"/>
          <w:color w:val="000000"/>
          <w:sz w:val="26"/>
          <w:szCs w:val="26"/>
          <w:shd w:val="clear" w:color="auto" w:fill="FFFFFF"/>
        </w:rPr>
        <w:t xml:space="preserve"> </w:t>
      </w:r>
      <w:r w:rsidRPr="00B165A0">
        <w:rPr>
          <w:rFonts w:ascii="Times New Roman" w:hAnsi="Times New Roman" w:cs="Times New Roman"/>
          <w:color w:val="000000"/>
          <w:sz w:val="26"/>
          <w:szCs w:val="26"/>
          <w:shd w:val="clear" w:color="auto" w:fill="FFFFFF"/>
        </w:rPr>
        <w:t xml:space="preserve">vol 20 NoK4 2017, doi: </w:t>
      </w:r>
      <w:hyperlink r:id="rId10" w:history="1">
        <w:r w:rsidRPr="00B165A0">
          <w:rPr>
            <w:rStyle w:val="Hyperlink"/>
            <w:rFonts w:ascii="Times New Roman" w:hAnsi="Times New Roman" w:cs="Times New Roman"/>
            <w:color w:val="333333"/>
            <w:sz w:val="26"/>
            <w:szCs w:val="26"/>
            <w:u w:val="none"/>
            <w:shd w:val="clear" w:color="auto" w:fill="FFFFFF"/>
          </w:rPr>
          <w:t>https://doi.org/10.32508/stdj.v20iK4.1112</w:t>
        </w:r>
      </w:hyperlink>
      <w:r w:rsidRPr="00B165A0" w:rsidDel="00AD11C1">
        <w:rPr>
          <w:rFonts w:ascii="Times New Roman" w:hAnsi="Times New Roman" w:cs="Times New Roman"/>
          <w:color w:val="000000"/>
          <w:sz w:val="26"/>
          <w:szCs w:val="26"/>
          <w:shd w:val="clear" w:color="auto" w:fill="FFFFFF"/>
        </w:rPr>
        <w:t xml:space="preserve"> </w:t>
      </w:r>
    </w:p>
    <w:p w:rsidR="00B165A0" w:rsidRPr="00B165A0" w:rsidRDefault="00B165A0" w:rsidP="00B165A0">
      <w:pPr>
        <w:pStyle w:val="ListParagraph"/>
        <w:numPr>
          <w:ilvl w:val="0"/>
          <w:numId w:val="8"/>
        </w:numPr>
        <w:spacing w:line="276" w:lineRule="auto"/>
        <w:jc w:val="both"/>
        <w:rPr>
          <w:rFonts w:ascii="Times New Roman" w:hAnsi="Times New Roman" w:cs="Times New Roman"/>
          <w:color w:val="000000"/>
          <w:sz w:val="26"/>
          <w:szCs w:val="26"/>
        </w:rPr>
      </w:pPr>
      <w:r w:rsidRPr="00B165A0">
        <w:rPr>
          <w:rFonts w:ascii="Times New Roman" w:hAnsi="Times New Roman" w:cs="Times New Roman"/>
          <w:sz w:val="26"/>
          <w:szCs w:val="26"/>
        </w:rPr>
        <w:t xml:space="preserve">Binh Kieu Nguyen, Kha Xuan Nguyen, San Ngo Thuong, </w:t>
      </w:r>
      <w:r w:rsidRPr="00B165A0">
        <w:rPr>
          <w:rFonts w:ascii="Times New Roman" w:hAnsi="Times New Roman" w:cs="Times New Roman"/>
          <w:b/>
          <w:sz w:val="26"/>
          <w:szCs w:val="26"/>
        </w:rPr>
        <w:t>Thanh Truong Quoc</w:t>
      </w:r>
      <w:r w:rsidRPr="00B165A0">
        <w:rPr>
          <w:rFonts w:ascii="Times New Roman" w:hAnsi="Times New Roman" w:cs="Times New Roman"/>
          <w:sz w:val="26"/>
          <w:szCs w:val="26"/>
        </w:rPr>
        <w:t xml:space="preserve">, Ngoc Ba Thai, Huy Xuan Nguyen, Xuan Tran Van, 2016. </w:t>
      </w:r>
      <w:r w:rsidRPr="00EC1821">
        <w:rPr>
          <w:rFonts w:ascii="Times New Roman" w:hAnsi="Times New Roman" w:cs="Times New Roman"/>
          <w:i/>
          <w:sz w:val="26"/>
          <w:szCs w:val="26"/>
        </w:rPr>
        <w:t>Evaluate The Geological Structure, Petroleum Potential by Interpretation The 2D Seismic Data of Phu Quoc Basin</w:t>
      </w:r>
      <w:r w:rsidRPr="00EC1821">
        <w:rPr>
          <w:rFonts w:ascii="Times New Roman" w:hAnsi="Times New Roman" w:cs="Times New Roman"/>
          <w:i/>
          <w:color w:val="000000"/>
          <w:sz w:val="26"/>
          <w:szCs w:val="26"/>
        </w:rPr>
        <w:t xml:space="preserve"> Science and technology development journal </w:t>
      </w:r>
      <w:r w:rsidRPr="00B165A0">
        <w:rPr>
          <w:rFonts w:ascii="Times New Roman" w:hAnsi="Times New Roman" w:cs="Times New Roman"/>
          <w:color w:val="000000"/>
          <w:sz w:val="26"/>
          <w:szCs w:val="26"/>
        </w:rPr>
        <w:t>– Engineering &amp; Technology</w:t>
      </w:r>
      <w:r w:rsidRPr="00B165A0" w:rsidDel="001B6A7C">
        <w:rPr>
          <w:rFonts w:ascii="Times New Roman" w:hAnsi="Times New Roman" w:cs="Times New Roman"/>
          <w:color w:val="000000"/>
          <w:sz w:val="26"/>
          <w:szCs w:val="26"/>
          <w:shd w:val="clear" w:color="auto" w:fill="FFFFFF"/>
        </w:rPr>
        <w:t xml:space="preserve"> </w:t>
      </w:r>
      <w:r w:rsidRPr="00B165A0">
        <w:rPr>
          <w:rFonts w:ascii="Times New Roman" w:hAnsi="Times New Roman" w:cs="Times New Roman"/>
          <w:color w:val="000000"/>
          <w:sz w:val="26"/>
          <w:szCs w:val="26"/>
          <w:shd w:val="clear" w:color="auto" w:fill="FFFFFF"/>
        </w:rPr>
        <w:t xml:space="preserve">vol 19 No 1 2016 doi: </w:t>
      </w:r>
      <w:hyperlink r:id="rId11" w:history="1">
        <w:r w:rsidRPr="00B165A0">
          <w:rPr>
            <w:rStyle w:val="Hyperlink"/>
            <w:rFonts w:ascii="Times New Roman" w:hAnsi="Times New Roman" w:cs="Times New Roman"/>
            <w:color w:val="333333"/>
            <w:sz w:val="26"/>
            <w:szCs w:val="26"/>
            <w:u w:val="none"/>
            <w:shd w:val="clear" w:color="auto" w:fill="FFFFFF"/>
          </w:rPr>
          <w:t>https://doi.org/10.32508/stdj.v19i1.568</w:t>
        </w:r>
      </w:hyperlink>
      <w:r w:rsidRPr="00B165A0" w:rsidDel="001B6A7C">
        <w:rPr>
          <w:rFonts w:ascii="Times New Roman" w:hAnsi="Times New Roman" w:cs="Times New Roman"/>
          <w:color w:val="000000"/>
          <w:sz w:val="26"/>
          <w:szCs w:val="26"/>
          <w:shd w:val="clear" w:color="auto" w:fill="FFFFFF"/>
        </w:rPr>
        <w:t xml:space="preserve"> </w:t>
      </w:r>
    </w:p>
    <w:p w:rsidR="00B165A0" w:rsidRPr="00B165A0" w:rsidRDefault="00B165A0" w:rsidP="00B165A0">
      <w:pPr>
        <w:pStyle w:val="ListParagraph"/>
        <w:numPr>
          <w:ilvl w:val="0"/>
          <w:numId w:val="8"/>
        </w:numPr>
        <w:spacing w:line="276" w:lineRule="auto"/>
        <w:jc w:val="both"/>
        <w:rPr>
          <w:rFonts w:ascii="Times New Roman" w:hAnsi="Times New Roman" w:cs="Times New Roman"/>
          <w:color w:val="000000"/>
          <w:sz w:val="26"/>
          <w:szCs w:val="26"/>
        </w:rPr>
      </w:pPr>
      <w:r w:rsidRPr="00B165A0">
        <w:rPr>
          <w:rFonts w:ascii="Times New Roman" w:hAnsi="Times New Roman" w:cs="Times New Roman"/>
          <w:sz w:val="26"/>
          <w:szCs w:val="26"/>
        </w:rPr>
        <w:t xml:space="preserve">Huy Tran Nhu, Xuan Tran Van, Kha Nguyen Xuan, Ngoc Ba Thai, </w:t>
      </w:r>
      <w:r w:rsidRPr="00B165A0">
        <w:rPr>
          <w:rFonts w:ascii="Times New Roman" w:hAnsi="Times New Roman" w:cs="Times New Roman"/>
          <w:b/>
          <w:sz w:val="26"/>
          <w:szCs w:val="26"/>
        </w:rPr>
        <w:t>Thanh Quoc Truong</w:t>
      </w:r>
      <w:r w:rsidRPr="00B165A0">
        <w:rPr>
          <w:rFonts w:ascii="Times New Roman" w:hAnsi="Times New Roman" w:cs="Times New Roman"/>
          <w:sz w:val="26"/>
          <w:szCs w:val="26"/>
        </w:rPr>
        <w:t xml:space="preserve">, Man Nguyen Tri Ho, Chuc Dinh Nguyen, Lan Duc Tran, 2016 Main </w:t>
      </w:r>
      <w:r w:rsidRPr="00EC1821">
        <w:rPr>
          <w:rFonts w:ascii="Times New Roman" w:hAnsi="Times New Roman" w:cs="Times New Roman"/>
          <w:i/>
          <w:sz w:val="26"/>
          <w:szCs w:val="26"/>
        </w:rPr>
        <w:t>Favorable factorscreatee Oligocene Formation Become A Petroleum Prospect in South-East Area, Cuu Long Basin,</w:t>
      </w:r>
      <w:r w:rsidRPr="00EC1821">
        <w:rPr>
          <w:rFonts w:ascii="Times New Roman" w:hAnsi="Times New Roman" w:cs="Times New Roman"/>
          <w:i/>
          <w:color w:val="000000"/>
          <w:sz w:val="26"/>
          <w:szCs w:val="26"/>
        </w:rPr>
        <w:t xml:space="preserve"> </w:t>
      </w:r>
      <w:r w:rsidRPr="00B165A0">
        <w:rPr>
          <w:rFonts w:ascii="Times New Roman" w:hAnsi="Times New Roman" w:cs="Times New Roman"/>
          <w:color w:val="000000"/>
          <w:sz w:val="26"/>
          <w:szCs w:val="26"/>
        </w:rPr>
        <w:t>Science and technology development journal – Engineering &amp; Technology</w:t>
      </w:r>
      <w:r w:rsidRPr="00B165A0" w:rsidDel="001B6A7C">
        <w:rPr>
          <w:rFonts w:ascii="Times New Roman" w:hAnsi="Times New Roman" w:cs="Times New Roman"/>
          <w:color w:val="000000"/>
          <w:sz w:val="26"/>
          <w:szCs w:val="26"/>
          <w:shd w:val="clear" w:color="auto" w:fill="FFFFFF"/>
        </w:rPr>
        <w:t xml:space="preserve"> </w:t>
      </w:r>
      <w:r w:rsidRPr="00B165A0">
        <w:rPr>
          <w:rFonts w:ascii="Times New Roman" w:hAnsi="Times New Roman" w:cs="Times New Roman"/>
          <w:color w:val="000000"/>
          <w:sz w:val="26"/>
          <w:szCs w:val="26"/>
          <w:shd w:val="clear" w:color="auto" w:fill="FFFFFF"/>
        </w:rPr>
        <w:t>vol 19 No 1 2016 doi:</w:t>
      </w:r>
      <w:r w:rsidRPr="00B165A0">
        <w:rPr>
          <w:rFonts w:ascii="Times New Roman" w:hAnsi="Times New Roman" w:cs="Times New Roman"/>
          <w:sz w:val="26"/>
          <w:szCs w:val="26"/>
        </w:rPr>
        <w:t xml:space="preserve"> </w:t>
      </w:r>
      <w:hyperlink r:id="rId12" w:history="1">
        <w:r w:rsidRPr="00B165A0">
          <w:rPr>
            <w:rFonts w:ascii="Times New Roman" w:hAnsi="Times New Roman" w:cs="Times New Roman"/>
            <w:sz w:val="26"/>
            <w:szCs w:val="26"/>
          </w:rPr>
          <w:t>https://doi.org/10.32508/stdj.v19i1.515</w:t>
        </w:r>
      </w:hyperlink>
    </w:p>
    <w:p w:rsidR="00B165A0" w:rsidRPr="00B165A0" w:rsidRDefault="00B165A0" w:rsidP="00B165A0">
      <w:pPr>
        <w:pStyle w:val="ListParagraph"/>
        <w:numPr>
          <w:ilvl w:val="0"/>
          <w:numId w:val="8"/>
        </w:numPr>
        <w:jc w:val="both"/>
        <w:rPr>
          <w:rFonts w:ascii="Times New Roman" w:hAnsi="Times New Roman" w:cs="Times New Roman"/>
          <w:sz w:val="26"/>
          <w:szCs w:val="26"/>
        </w:rPr>
      </w:pPr>
      <w:r w:rsidRPr="00B165A0">
        <w:rPr>
          <w:rFonts w:ascii="Times New Roman" w:hAnsi="Times New Roman" w:cs="Times New Roman"/>
          <w:sz w:val="26"/>
          <w:szCs w:val="26"/>
        </w:rPr>
        <w:lastRenderedPageBreak/>
        <w:t xml:space="preserve">Duc Nguyen Dinh, Tuan Bui Huynh, Minh Luong Chi, Tuan Le Cong, Nhi Nguyen Thi Y, Tin Kha Bao, </w:t>
      </w:r>
      <w:r w:rsidRPr="00B165A0">
        <w:rPr>
          <w:rFonts w:ascii="Times New Roman" w:hAnsi="Times New Roman" w:cs="Times New Roman"/>
          <w:b/>
          <w:sz w:val="26"/>
          <w:szCs w:val="26"/>
        </w:rPr>
        <w:t>Thanh Truong Quoc</w:t>
      </w:r>
      <w:r w:rsidRPr="00B165A0">
        <w:rPr>
          <w:rFonts w:ascii="Times New Roman" w:hAnsi="Times New Roman" w:cs="Times New Roman"/>
          <w:sz w:val="26"/>
          <w:szCs w:val="26"/>
        </w:rPr>
        <w:t xml:space="preserve">, Kha Nguyen Xuan, 2016. </w:t>
      </w:r>
      <w:r w:rsidRPr="00EC1821">
        <w:rPr>
          <w:rFonts w:ascii="Times New Roman" w:hAnsi="Times New Roman" w:cs="Times New Roman"/>
          <w:i/>
          <w:sz w:val="26"/>
          <w:szCs w:val="26"/>
        </w:rPr>
        <w:t>Detecting hydrocarbon by analysing cross plot AVO</w:t>
      </w:r>
      <w:r w:rsidRPr="00B165A0">
        <w:rPr>
          <w:rFonts w:ascii="Times New Roman" w:hAnsi="Times New Roman" w:cs="Times New Roman"/>
          <w:i/>
          <w:sz w:val="26"/>
          <w:szCs w:val="26"/>
        </w:rPr>
        <w:t xml:space="preserve"> </w:t>
      </w:r>
      <w:r w:rsidRPr="00B165A0">
        <w:rPr>
          <w:rFonts w:ascii="Times New Roman" w:hAnsi="Times New Roman" w:cs="Times New Roman"/>
          <w:color w:val="000000"/>
          <w:sz w:val="26"/>
          <w:szCs w:val="26"/>
          <w:shd w:val="clear" w:color="auto" w:fill="FFFFFF"/>
        </w:rPr>
        <w:t>The 10</w:t>
      </w:r>
      <w:r w:rsidRPr="00B165A0">
        <w:rPr>
          <w:rFonts w:ascii="Times New Roman" w:hAnsi="Times New Roman" w:cs="Times New Roman"/>
          <w:color w:val="000000"/>
          <w:sz w:val="26"/>
          <w:szCs w:val="26"/>
          <w:shd w:val="clear" w:color="auto" w:fill="FFFFFF"/>
          <w:vertAlign w:val="superscript"/>
        </w:rPr>
        <w:t>th</w:t>
      </w:r>
      <w:r w:rsidRPr="00B165A0">
        <w:rPr>
          <w:rFonts w:ascii="Times New Roman" w:hAnsi="Times New Roman" w:cs="Times New Roman"/>
          <w:color w:val="000000"/>
          <w:sz w:val="26"/>
          <w:szCs w:val="26"/>
          <w:shd w:val="clear" w:color="auto" w:fill="FFFFFF"/>
        </w:rPr>
        <w:t xml:space="preserve"> VNUHCM University of Science Scientific Conference 2016</w:t>
      </w:r>
    </w:p>
    <w:p w:rsidR="00B165A0" w:rsidRPr="00B165A0" w:rsidRDefault="00B165A0" w:rsidP="00B165A0">
      <w:pPr>
        <w:pStyle w:val="ListParagraph"/>
        <w:numPr>
          <w:ilvl w:val="0"/>
          <w:numId w:val="8"/>
        </w:numPr>
        <w:jc w:val="both"/>
        <w:rPr>
          <w:rFonts w:ascii="Times New Roman" w:hAnsi="Times New Roman" w:cs="Times New Roman"/>
          <w:sz w:val="26"/>
          <w:szCs w:val="26"/>
        </w:rPr>
      </w:pPr>
      <w:r w:rsidRPr="00B165A0">
        <w:rPr>
          <w:rFonts w:ascii="Times New Roman" w:hAnsi="Times New Roman" w:cs="Times New Roman"/>
          <w:sz w:val="26"/>
          <w:szCs w:val="26"/>
        </w:rPr>
        <w:t xml:space="preserve">Kha Nguyen Xuan, </w:t>
      </w:r>
      <w:r w:rsidRPr="00B165A0">
        <w:rPr>
          <w:rFonts w:ascii="Times New Roman" w:hAnsi="Times New Roman" w:cs="Times New Roman"/>
          <w:b/>
          <w:sz w:val="26"/>
          <w:szCs w:val="26"/>
        </w:rPr>
        <w:t>Thanh Truong Quoc</w:t>
      </w:r>
      <w:r w:rsidRPr="00B165A0">
        <w:rPr>
          <w:rFonts w:ascii="Times New Roman" w:hAnsi="Times New Roman" w:cs="Times New Roman"/>
          <w:sz w:val="26"/>
          <w:szCs w:val="26"/>
        </w:rPr>
        <w:t xml:space="preserve">, Huy Nguyen Xuan, Xuan Tran Van, Son Pham Xuan, Quy Hoang Van, 2014. </w:t>
      </w:r>
      <w:r w:rsidRPr="00EC1821">
        <w:rPr>
          <w:rFonts w:ascii="Times New Roman" w:hAnsi="Times New Roman" w:cs="Times New Roman"/>
          <w:i/>
          <w:sz w:val="26"/>
          <w:szCs w:val="26"/>
        </w:rPr>
        <w:t>Determining porosity distribution in fractured basement rock of White Tiger oilfield by logging data</w:t>
      </w:r>
      <w:r w:rsidRPr="00EC1821">
        <w:rPr>
          <w:rFonts w:ascii="Times New Roman" w:hAnsi="Times New Roman" w:cs="Times New Roman"/>
          <w:i/>
          <w:color w:val="000000"/>
          <w:sz w:val="26"/>
          <w:szCs w:val="26"/>
        </w:rPr>
        <w:t>,</w:t>
      </w:r>
      <w:r w:rsidRPr="00B165A0">
        <w:rPr>
          <w:rFonts w:ascii="Times New Roman" w:hAnsi="Times New Roman" w:cs="Times New Roman"/>
          <w:color w:val="000000"/>
          <w:sz w:val="26"/>
          <w:szCs w:val="26"/>
        </w:rPr>
        <w:t xml:space="preserve"> Science and technology development journal – Engineering &amp; Technology vol 17 No 3 2014 </w:t>
      </w:r>
    </w:p>
    <w:p w:rsidR="00056F26" w:rsidRPr="00B165A0" w:rsidRDefault="00B165A0" w:rsidP="00B165A0">
      <w:pPr>
        <w:pStyle w:val="ListParagraph"/>
        <w:numPr>
          <w:ilvl w:val="0"/>
          <w:numId w:val="8"/>
        </w:numPr>
        <w:spacing w:line="276" w:lineRule="auto"/>
        <w:jc w:val="both"/>
        <w:rPr>
          <w:rFonts w:ascii="Times New Roman" w:hAnsi="Times New Roman" w:cs="Times New Roman"/>
          <w:sz w:val="26"/>
          <w:szCs w:val="26"/>
        </w:rPr>
      </w:pPr>
      <w:r w:rsidRPr="00B165A0">
        <w:rPr>
          <w:rFonts w:ascii="Times New Roman" w:hAnsi="Times New Roman" w:cs="Times New Roman"/>
          <w:sz w:val="26"/>
          <w:szCs w:val="26"/>
        </w:rPr>
        <w:t xml:space="preserve">Thai Ba Ngoc, Tran Nhu Huy, Tran Van Xuan, </w:t>
      </w:r>
      <w:r w:rsidRPr="00B165A0">
        <w:rPr>
          <w:rFonts w:ascii="Times New Roman" w:hAnsi="Times New Roman" w:cs="Times New Roman"/>
          <w:b/>
          <w:sz w:val="26"/>
          <w:szCs w:val="26"/>
        </w:rPr>
        <w:t>Truong Quoc Thanh</w:t>
      </w:r>
      <w:r w:rsidRPr="00B165A0">
        <w:rPr>
          <w:rFonts w:ascii="Times New Roman" w:hAnsi="Times New Roman" w:cs="Times New Roman"/>
          <w:sz w:val="26"/>
          <w:szCs w:val="26"/>
        </w:rPr>
        <w:t xml:space="preserve">, 2013 </w:t>
      </w:r>
      <w:r w:rsidRPr="00EC1821">
        <w:rPr>
          <w:rFonts w:ascii="Times New Roman" w:hAnsi="Times New Roman" w:cs="Times New Roman"/>
          <w:i/>
          <w:sz w:val="26"/>
          <w:szCs w:val="26"/>
        </w:rPr>
        <w:t>Interpretation of gas well testing applied to well A field X Cuu Long basin,</w:t>
      </w:r>
      <w:r w:rsidRPr="00B165A0">
        <w:rPr>
          <w:rFonts w:ascii="Times New Roman" w:hAnsi="Times New Roman" w:cs="Times New Roman"/>
          <w:sz w:val="26"/>
          <w:szCs w:val="26"/>
        </w:rPr>
        <w:t xml:space="preserve"> </w:t>
      </w:r>
      <w:r w:rsidRPr="00B165A0">
        <w:rPr>
          <w:rFonts w:ascii="Times New Roman" w:hAnsi="Times New Roman" w:cs="Times New Roman"/>
          <w:color w:val="000000"/>
          <w:sz w:val="26"/>
          <w:szCs w:val="26"/>
          <w:shd w:val="clear" w:color="auto" w:fill="FFFFFF"/>
        </w:rPr>
        <w:t>The 13</w:t>
      </w:r>
      <w:r w:rsidRPr="00B165A0">
        <w:rPr>
          <w:rFonts w:ascii="Times New Roman" w:hAnsi="Times New Roman" w:cs="Times New Roman"/>
          <w:color w:val="000000"/>
          <w:sz w:val="26"/>
          <w:szCs w:val="26"/>
          <w:shd w:val="clear" w:color="auto" w:fill="FFFFFF"/>
          <w:vertAlign w:val="superscript"/>
        </w:rPr>
        <w:t>th</w:t>
      </w:r>
      <w:r w:rsidRPr="00B165A0">
        <w:rPr>
          <w:rFonts w:ascii="Times New Roman" w:hAnsi="Times New Roman" w:cs="Times New Roman"/>
          <w:color w:val="000000"/>
          <w:sz w:val="26"/>
          <w:szCs w:val="26"/>
          <w:shd w:val="clear" w:color="auto" w:fill="FFFFFF"/>
        </w:rPr>
        <w:t xml:space="preserve"> VNUHCM University of Technology Conference 2013</w:t>
      </w:r>
    </w:p>
    <w:sectPr w:rsidR="00056F26" w:rsidRPr="00B1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DD5"/>
    <w:multiLevelType w:val="hybridMultilevel"/>
    <w:tmpl w:val="715C5320"/>
    <w:lvl w:ilvl="0" w:tplc="D8248CD6">
      <w:start w:val="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D14942"/>
    <w:multiLevelType w:val="hybridMultilevel"/>
    <w:tmpl w:val="4B90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F4E0B"/>
    <w:multiLevelType w:val="hybridMultilevel"/>
    <w:tmpl w:val="7D0A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20071"/>
    <w:multiLevelType w:val="hybridMultilevel"/>
    <w:tmpl w:val="31E2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E36FE"/>
    <w:multiLevelType w:val="hybridMultilevel"/>
    <w:tmpl w:val="EAC41B12"/>
    <w:lvl w:ilvl="0" w:tplc="E140E3C8">
      <w:start w:val="2"/>
      <w:numFmt w:val="bullet"/>
      <w:lvlText w:val=""/>
      <w:lvlJc w:val="left"/>
      <w:pPr>
        <w:ind w:left="720" w:hanging="360"/>
      </w:pPr>
      <w:rPr>
        <w:rFonts w:ascii="Symbol" w:eastAsia="ヒラギノ角ゴ Pro W3"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0B1382"/>
    <w:multiLevelType w:val="hybridMultilevel"/>
    <w:tmpl w:val="4BBCCA7E"/>
    <w:lvl w:ilvl="0" w:tplc="9510F09A">
      <w:start w:val="1"/>
      <w:numFmt w:val="decimal"/>
      <w:lvlText w:val="%1."/>
      <w:lvlJc w:val="left"/>
      <w:pPr>
        <w:ind w:left="1069" w:hanging="72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79296ADB"/>
    <w:multiLevelType w:val="hybridMultilevel"/>
    <w:tmpl w:val="FD8457DA"/>
    <w:lvl w:ilvl="0" w:tplc="9510F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70F09"/>
    <w:multiLevelType w:val="hybridMultilevel"/>
    <w:tmpl w:val="9CF4B3AC"/>
    <w:lvl w:ilvl="0" w:tplc="B17EA8C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7792B"/>
    <w:multiLevelType w:val="hybridMultilevel"/>
    <w:tmpl w:val="8090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5"/>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nh_TQT">
    <w15:presenceInfo w15:providerId="Windows Live" w15:userId="b51ca8d101782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markup="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04"/>
    <w:rsid w:val="000538C1"/>
    <w:rsid w:val="00056F26"/>
    <w:rsid w:val="001300F4"/>
    <w:rsid w:val="00145AD0"/>
    <w:rsid w:val="00187615"/>
    <w:rsid w:val="001A45C5"/>
    <w:rsid w:val="001B2001"/>
    <w:rsid w:val="001B6A7C"/>
    <w:rsid w:val="00221BEE"/>
    <w:rsid w:val="00257946"/>
    <w:rsid w:val="00271BFE"/>
    <w:rsid w:val="00310C9A"/>
    <w:rsid w:val="003255D0"/>
    <w:rsid w:val="00345EF8"/>
    <w:rsid w:val="003921FA"/>
    <w:rsid w:val="00441AC2"/>
    <w:rsid w:val="004D64C4"/>
    <w:rsid w:val="004E0AB3"/>
    <w:rsid w:val="004E72F7"/>
    <w:rsid w:val="0052614C"/>
    <w:rsid w:val="005844D2"/>
    <w:rsid w:val="00596145"/>
    <w:rsid w:val="00623664"/>
    <w:rsid w:val="00630711"/>
    <w:rsid w:val="006B2A11"/>
    <w:rsid w:val="006C0578"/>
    <w:rsid w:val="006C214B"/>
    <w:rsid w:val="00712B7F"/>
    <w:rsid w:val="007236B6"/>
    <w:rsid w:val="00787A32"/>
    <w:rsid w:val="007C2A7C"/>
    <w:rsid w:val="00833561"/>
    <w:rsid w:val="008713C5"/>
    <w:rsid w:val="008E0F3E"/>
    <w:rsid w:val="009160B4"/>
    <w:rsid w:val="00955527"/>
    <w:rsid w:val="00975A9E"/>
    <w:rsid w:val="009901AC"/>
    <w:rsid w:val="00995233"/>
    <w:rsid w:val="00A048C9"/>
    <w:rsid w:val="00A25642"/>
    <w:rsid w:val="00AC6E8B"/>
    <w:rsid w:val="00AD11C1"/>
    <w:rsid w:val="00B10C6D"/>
    <w:rsid w:val="00B165A0"/>
    <w:rsid w:val="00B37BC7"/>
    <w:rsid w:val="00BE5EC2"/>
    <w:rsid w:val="00C22A3E"/>
    <w:rsid w:val="00C72E9F"/>
    <w:rsid w:val="00C916D2"/>
    <w:rsid w:val="00CB53E0"/>
    <w:rsid w:val="00CF281D"/>
    <w:rsid w:val="00D17477"/>
    <w:rsid w:val="00D66BD6"/>
    <w:rsid w:val="00DC4DFA"/>
    <w:rsid w:val="00DC5C8F"/>
    <w:rsid w:val="00E563CA"/>
    <w:rsid w:val="00E96D85"/>
    <w:rsid w:val="00EC1821"/>
    <w:rsid w:val="00EC3606"/>
    <w:rsid w:val="00F10D3D"/>
    <w:rsid w:val="00F43904"/>
    <w:rsid w:val="00F9005A"/>
    <w:rsid w:val="00FA4D4D"/>
    <w:rsid w:val="00FB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C924"/>
  <w15:chartTrackingRefBased/>
  <w15:docId w15:val="{55D92227-5AA9-4DC2-B5C0-425240C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04"/>
    <w:rPr>
      <w:color w:val="0563C1" w:themeColor="hyperlink"/>
      <w:u w:val="single"/>
    </w:rPr>
  </w:style>
  <w:style w:type="paragraph" w:styleId="ListParagraph">
    <w:name w:val="List Paragraph"/>
    <w:basedOn w:val="Normal"/>
    <w:uiPriority w:val="34"/>
    <w:unhideWhenUsed/>
    <w:qFormat/>
    <w:rsid w:val="00995233"/>
    <w:pPr>
      <w:spacing w:after="0"/>
      <w:ind w:left="720"/>
      <w:contextualSpacing/>
    </w:pPr>
    <w:rPr>
      <w:sz w:val="20"/>
      <w:szCs w:val="20"/>
    </w:rPr>
  </w:style>
  <w:style w:type="paragraph" w:customStyle="1" w:styleId="Default">
    <w:name w:val="Default"/>
    <w:rsid w:val="00EC3606"/>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712B7F"/>
    <w:pPr>
      <w:spacing w:after="0" w:line="240" w:lineRule="auto"/>
    </w:pPr>
    <w:rPr>
      <w:rFonts w:ascii="Helvetica" w:eastAsia="ヒラギノ角ゴ Pro W3" w:hAnsi="Helvetica" w:cs="Times New Roman"/>
      <w:color w:val="000000"/>
      <w:sz w:val="24"/>
      <w:szCs w:val="20"/>
      <w:lang w:eastAsia="fr-FR"/>
    </w:rPr>
  </w:style>
  <w:style w:type="paragraph" w:styleId="BalloonText">
    <w:name w:val="Balloon Text"/>
    <w:basedOn w:val="Normal"/>
    <w:link w:val="BalloonTextChar"/>
    <w:uiPriority w:val="99"/>
    <w:semiHidden/>
    <w:unhideWhenUsed/>
    <w:rsid w:val="0058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D2"/>
    <w:rPr>
      <w:rFonts w:ascii="Segoe UI" w:hAnsi="Segoe UI" w:cs="Segoe UI"/>
      <w:sz w:val="18"/>
      <w:szCs w:val="18"/>
    </w:rPr>
  </w:style>
  <w:style w:type="character" w:customStyle="1" w:styleId="value">
    <w:name w:val="value"/>
    <w:basedOn w:val="DefaultParagraphFont"/>
    <w:rsid w:val="0034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4078">
      <w:bodyDiv w:val="1"/>
      <w:marLeft w:val="0"/>
      <w:marRight w:val="0"/>
      <w:marTop w:val="0"/>
      <w:marBottom w:val="0"/>
      <w:divBdr>
        <w:top w:val="none" w:sz="0" w:space="0" w:color="auto"/>
        <w:left w:val="none" w:sz="0" w:space="0" w:color="auto"/>
        <w:bottom w:val="none" w:sz="0" w:space="0" w:color="auto"/>
        <w:right w:val="none" w:sz="0" w:space="0" w:color="auto"/>
      </w:divBdr>
    </w:div>
    <w:div w:id="911234231">
      <w:bodyDiv w:val="1"/>
      <w:marLeft w:val="0"/>
      <w:marRight w:val="0"/>
      <w:marTop w:val="0"/>
      <w:marBottom w:val="0"/>
      <w:divBdr>
        <w:top w:val="none" w:sz="0" w:space="0" w:color="auto"/>
        <w:left w:val="none" w:sz="0" w:space="0" w:color="auto"/>
        <w:bottom w:val="none" w:sz="0" w:space="0" w:color="auto"/>
        <w:right w:val="none" w:sz="0" w:space="0" w:color="auto"/>
      </w:divBdr>
    </w:div>
    <w:div w:id="1146125482">
      <w:bodyDiv w:val="1"/>
      <w:marLeft w:val="0"/>
      <w:marRight w:val="0"/>
      <w:marTop w:val="0"/>
      <w:marBottom w:val="0"/>
      <w:divBdr>
        <w:top w:val="none" w:sz="0" w:space="0" w:color="auto"/>
        <w:left w:val="none" w:sz="0" w:space="0" w:color="auto"/>
        <w:bottom w:val="none" w:sz="0" w:space="0" w:color="auto"/>
        <w:right w:val="none" w:sz="0" w:space="0" w:color="auto"/>
      </w:divBdr>
    </w:div>
    <w:div w:id="14267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xuan@hcmut.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vxuan@hcmut.edu.vn" TargetMode="External"/><Relationship Id="rId12" Type="http://schemas.openxmlformats.org/officeDocument/2006/relationships/hyperlink" Target="https://doi.org/10.32508/stdj.v19i1.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quocthanh@hcmut.edu.vn" TargetMode="External"/><Relationship Id="rId11" Type="http://schemas.openxmlformats.org/officeDocument/2006/relationships/hyperlink" Target="https://doi.org/10.32508/stdj.v19i1.56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i.org/10.32508/stdj.v20iK4.1112" TargetMode="External"/><Relationship Id="rId4" Type="http://schemas.openxmlformats.org/officeDocument/2006/relationships/webSettings" Target="webSettings.xml"/><Relationship Id="rId9" Type="http://schemas.openxmlformats.org/officeDocument/2006/relationships/hyperlink" Target="https://doi.org/10.32508/stdj.v20iK4.112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2015</Words>
  <Characters>11486</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thanh truong</dc:creator>
  <cp:keywords/>
  <dc:description/>
  <cp:lastModifiedBy>Thanh_TQT</cp:lastModifiedBy>
  <cp:revision>12</cp:revision>
  <dcterms:created xsi:type="dcterms:W3CDTF">2020-03-05T09:26:00Z</dcterms:created>
  <dcterms:modified xsi:type="dcterms:W3CDTF">2020-09-25T03:20:00Z</dcterms:modified>
</cp:coreProperties>
</file>